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695C" w14:textId="0DF3E432" w:rsidR="00F35273" w:rsidRPr="004A2E2D" w:rsidRDefault="00527DC6" w:rsidP="008E6D8B">
      <w:pPr>
        <w:jc w:val="center"/>
        <w:rPr>
          <w:rFonts w:ascii="Times New Roman" w:hAnsi="Times New Roman" w:cs="Times New Roman"/>
          <w:sz w:val="28"/>
          <w:szCs w:val="28"/>
        </w:rPr>
      </w:pPr>
      <w:r w:rsidRPr="00EB26FE">
        <w:rPr>
          <w:rFonts w:ascii="Times New Roman" w:hAnsi="Times New Roman" w:cs="Times New Roman"/>
          <w:sz w:val="28"/>
          <w:szCs w:val="28"/>
        </w:rPr>
        <w:t>Ministry of Agriculture and Forestry</w:t>
      </w:r>
      <w:r>
        <w:rPr>
          <w:rFonts w:ascii="Times New Roman" w:hAnsi="Times New Roman" w:cs="Times New Roman"/>
          <w:sz w:val="28"/>
          <w:szCs w:val="28"/>
        </w:rPr>
        <w:t xml:space="preserve"> (MAF)</w:t>
      </w:r>
      <w:r w:rsidRPr="00EB26FE">
        <w:rPr>
          <w:rFonts w:ascii="Times New Roman" w:hAnsi="Times New Roman" w:cs="Times New Roman"/>
          <w:sz w:val="28"/>
          <w:szCs w:val="28"/>
        </w:rPr>
        <w:t>Natural Resources Institute Finland</w:t>
      </w:r>
      <w:r>
        <w:rPr>
          <w:rFonts w:ascii="Times New Roman" w:hAnsi="Times New Roman" w:cs="Times New Roman"/>
          <w:sz w:val="28"/>
          <w:szCs w:val="28"/>
        </w:rPr>
        <w:t xml:space="preserve"> (Luke)</w:t>
      </w:r>
    </w:p>
    <w:p w14:paraId="44B881ED" w14:textId="77777777" w:rsidR="008E6D8B" w:rsidRPr="004A2E2D" w:rsidRDefault="008E6D8B" w:rsidP="008E6D8B">
      <w:pPr>
        <w:spacing w:before="120" w:after="0" w:line="240" w:lineRule="auto"/>
        <w:jc w:val="center"/>
        <w:rPr>
          <w:rFonts w:ascii="Times New Roman" w:hAnsi="Times New Roman" w:cs="Times New Roman"/>
          <w:sz w:val="32"/>
          <w:szCs w:val="32"/>
        </w:rPr>
      </w:pPr>
      <w:r w:rsidRPr="004A2E2D">
        <w:rPr>
          <w:rFonts w:ascii="Times New Roman" w:hAnsi="Times New Roman" w:cs="Times New Roman"/>
          <w:sz w:val="32"/>
          <w:szCs w:val="32"/>
        </w:rPr>
        <w:t>Regulation (E</w:t>
      </w:r>
      <w:r>
        <w:rPr>
          <w:rFonts w:ascii="Times New Roman" w:hAnsi="Times New Roman" w:cs="Times New Roman"/>
          <w:sz w:val="32"/>
          <w:szCs w:val="32"/>
        </w:rPr>
        <w:t>U</w:t>
      </w:r>
      <w:r w:rsidRPr="004A2E2D">
        <w:rPr>
          <w:rFonts w:ascii="Times New Roman" w:hAnsi="Times New Roman" w:cs="Times New Roman"/>
          <w:sz w:val="32"/>
          <w:szCs w:val="32"/>
        </w:rPr>
        <w:t xml:space="preserve">) </w:t>
      </w:r>
      <w:r>
        <w:rPr>
          <w:rFonts w:ascii="Times New Roman" w:hAnsi="Times New Roman" w:cs="Times New Roman"/>
          <w:sz w:val="32"/>
          <w:szCs w:val="32"/>
        </w:rPr>
        <w:t xml:space="preserve">2017/1004 </w:t>
      </w:r>
      <w:r w:rsidRPr="004A2E2D">
        <w:rPr>
          <w:rFonts w:ascii="Times New Roman" w:hAnsi="Times New Roman" w:cs="Times New Roman"/>
          <w:sz w:val="32"/>
          <w:szCs w:val="32"/>
        </w:rPr>
        <w:t xml:space="preserve">of </w:t>
      </w:r>
      <w:r>
        <w:rPr>
          <w:rFonts w:ascii="Times New Roman" w:hAnsi="Times New Roman" w:cs="Times New Roman"/>
          <w:sz w:val="32"/>
          <w:szCs w:val="32"/>
        </w:rPr>
        <w:t>17</w:t>
      </w:r>
      <w:r w:rsidRPr="004A2E2D">
        <w:rPr>
          <w:rFonts w:ascii="Times New Roman" w:hAnsi="Times New Roman" w:cs="Times New Roman"/>
          <w:sz w:val="32"/>
          <w:szCs w:val="32"/>
        </w:rPr>
        <w:t xml:space="preserve"> </w:t>
      </w:r>
      <w:r>
        <w:rPr>
          <w:rFonts w:ascii="Times New Roman" w:hAnsi="Times New Roman" w:cs="Times New Roman"/>
          <w:sz w:val="32"/>
          <w:szCs w:val="32"/>
        </w:rPr>
        <w:t>May</w:t>
      </w:r>
      <w:r w:rsidRPr="004A2E2D">
        <w:rPr>
          <w:rFonts w:ascii="Times New Roman" w:hAnsi="Times New Roman" w:cs="Times New Roman"/>
          <w:sz w:val="32"/>
          <w:szCs w:val="32"/>
        </w:rPr>
        <w:t xml:space="preserve"> 20</w:t>
      </w:r>
      <w:r>
        <w:rPr>
          <w:rFonts w:ascii="Times New Roman" w:hAnsi="Times New Roman" w:cs="Times New Roman"/>
          <w:sz w:val="32"/>
          <w:szCs w:val="32"/>
        </w:rPr>
        <w:t>17of the European Parliament and the Council</w:t>
      </w:r>
    </w:p>
    <w:p w14:paraId="755D3218" w14:textId="77777777" w:rsidR="008E6D8B" w:rsidRDefault="008E6D8B" w:rsidP="008E6D8B">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on</w:t>
      </w:r>
      <w:r w:rsidRPr="004A2E2D">
        <w:rPr>
          <w:rFonts w:ascii="Times New Roman" w:hAnsi="Times New Roman" w:cs="Times New Roman"/>
          <w:sz w:val="24"/>
          <w:szCs w:val="24"/>
        </w:rPr>
        <w:t xml:space="preserve"> the establishment of a </w:t>
      </w:r>
      <w:r>
        <w:rPr>
          <w:rFonts w:ascii="Times New Roman" w:hAnsi="Times New Roman" w:cs="Times New Roman"/>
          <w:sz w:val="24"/>
          <w:szCs w:val="24"/>
        </w:rPr>
        <w:t>Union</w:t>
      </w:r>
      <w:r w:rsidRPr="004A2E2D">
        <w:rPr>
          <w:rFonts w:ascii="Times New Roman" w:hAnsi="Times New Roman" w:cs="Times New Roman"/>
          <w:sz w:val="24"/>
          <w:szCs w:val="24"/>
        </w:rPr>
        <w:t xml:space="preserve"> framework for the collection, management and use of data in the fisheries sector and support for scientific advice regarding the common fisheries policy</w:t>
      </w:r>
      <w:r>
        <w:rPr>
          <w:rFonts w:ascii="Times New Roman" w:hAnsi="Times New Roman" w:cs="Times New Roman"/>
          <w:sz w:val="24"/>
          <w:szCs w:val="24"/>
        </w:rPr>
        <w:t xml:space="preserve"> and repealing Council Regulation (EC) No 199/2008</w:t>
      </w:r>
    </w:p>
    <w:p w14:paraId="1357AA1F" w14:textId="77777777" w:rsidR="008E6D8B" w:rsidRDefault="008E6D8B" w:rsidP="008E6D8B">
      <w:pPr>
        <w:spacing w:before="120" w:after="0" w:line="240" w:lineRule="auto"/>
        <w:jc w:val="center"/>
        <w:rPr>
          <w:rFonts w:ascii="Times New Roman" w:hAnsi="Times New Roman" w:cs="Times New Roman"/>
          <w:sz w:val="24"/>
          <w:szCs w:val="24"/>
        </w:rPr>
      </w:pPr>
    </w:p>
    <w:p w14:paraId="25263437" w14:textId="77777777" w:rsidR="008E6D8B" w:rsidRDefault="008E6D8B" w:rsidP="008E6D8B">
      <w:pPr>
        <w:spacing w:before="120" w:after="0"/>
        <w:jc w:val="center"/>
        <w:rPr>
          <w:rFonts w:ascii="Times New Roman" w:hAnsi="Times New Roman" w:cs="Times New Roman"/>
          <w:sz w:val="24"/>
          <w:szCs w:val="24"/>
        </w:rPr>
      </w:pPr>
      <w:r w:rsidRPr="002D5275">
        <w:rPr>
          <w:rFonts w:ascii="Times New Roman" w:hAnsi="Times New Roman" w:cs="Times New Roman"/>
          <w:sz w:val="32"/>
          <w:szCs w:val="32"/>
        </w:rPr>
        <w:t>Commission Implementing Decision (EU) 2019/909 of 18 February 2019</w:t>
      </w:r>
      <w:r w:rsidRPr="002D5275">
        <w:rPr>
          <w:rFonts w:ascii="Times New Roman" w:hAnsi="Times New Roman" w:cs="Times New Roman"/>
          <w:sz w:val="24"/>
          <w:szCs w:val="24"/>
        </w:rPr>
        <w:t xml:space="preserve"> establishing the list of mandatory research surveys and thresholds for the purposes of the multiannual Union programme for the collection and management of data in the fisheries and aquaculture sectors</w:t>
      </w:r>
    </w:p>
    <w:p w14:paraId="45ADEA5C" w14:textId="77777777" w:rsidR="008E6D8B" w:rsidRPr="00371190" w:rsidRDefault="008E6D8B" w:rsidP="008E6D8B">
      <w:pPr>
        <w:spacing w:before="120" w:after="0" w:line="240" w:lineRule="auto"/>
        <w:jc w:val="center"/>
        <w:rPr>
          <w:rFonts w:ascii="Times New Roman" w:hAnsi="Times New Roman" w:cs="Times New Roman"/>
          <w:sz w:val="24"/>
          <w:szCs w:val="24"/>
        </w:rPr>
      </w:pPr>
    </w:p>
    <w:p w14:paraId="3C04B718" w14:textId="77777777" w:rsidR="008E6D8B" w:rsidRDefault="008E6D8B" w:rsidP="008E6D8B">
      <w:pPr>
        <w:spacing w:before="120" w:after="0"/>
        <w:jc w:val="center"/>
        <w:rPr>
          <w:rFonts w:ascii="Times New Roman" w:hAnsi="Times New Roman" w:cs="Times New Roman"/>
          <w:sz w:val="24"/>
          <w:szCs w:val="24"/>
        </w:rPr>
      </w:pPr>
      <w:r w:rsidRPr="007060EB">
        <w:rPr>
          <w:rFonts w:ascii="Times New Roman" w:hAnsi="Times New Roman" w:cs="Times New Roman"/>
          <w:sz w:val="32"/>
          <w:szCs w:val="32"/>
        </w:rPr>
        <w:t xml:space="preserve">Commission </w:t>
      </w:r>
      <w:r>
        <w:rPr>
          <w:rFonts w:ascii="Times New Roman" w:hAnsi="Times New Roman" w:cs="Times New Roman"/>
          <w:sz w:val="32"/>
          <w:szCs w:val="32"/>
        </w:rPr>
        <w:t>Delegated</w:t>
      </w:r>
      <w:r w:rsidRPr="007060EB">
        <w:rPr>
          <w:rFonts w:ascii="Times New Roman" w:hAnsi="Times New Roman" w:cs="Times New Roman"/>
          <w:sz w:val="32"/>
          <w:szCs w:val="32"/>
        </w:rPr>
        <w:t xml:space="preserve"> Decision (EU) 201</w:t>
      </w:r>
      <w:r>
        <w:rPr>
          <w:rFonts w:ascii="Times New Roman" w:hAnsi="Times New Roman" w:cs="Times New Roman"/>
          <w:sz w:val="32"/>
          <w:szCs w:val="32"/>
        </w:rPr>
        <w:t>9</w:t>
      </w:r>
      <w:r w:rsidRPr="007060EB">
        <w:rPr>
          <w:rFonts w:ascii="Times New Roman" w:hAnsi="Times New Roman" w:cs="Times New Roman"/>
          <w:sz w:val="32"/>
          <w:szCs w:val="32"/>
        </w:rPr>
        <w:t>/</w:t>
      </w:r>
      <w:r>
        <w:rPr>
          <w:rFonts w:ascii="Times New Roman" w:hAnsi="Times New Roman" w:cs="Times New Roman"/>
          <w:sz w:val="32"/>
          <w:szCs w:val="32"/>
        </w:rPr>
        <w:t>910</w:t>
      </w:r>
      <w:r w:rsidRPr="007060EB">
        <w:rPr>
          <w:rFonts w:ascii="Times New Roman" w:hAnsi="Times New Roman" w:cs="Times New Roman"/>
          <w:sz w:val="32"/>
          <w:szCs w:val="32"/>
        </w:rPr>
        <w:t xml:space="preserve"> of 1</w:t>
      </w:r>
      <w:r>
        <w:rPr>
          <w:rFonts w:ascii="Times New Roman" w:hAnsi="Times New Roman" w:cs="Times New Roman"/>
          <w:sz w:val="32"/>
          <w:szCs w:val="32"/>
        </w:rPr>
        <w:t>3</w:t>
      </w:r>
      <w:r w:rsidRPr="007060EB">
        <w:rPr>
          <w:rFonts w:ascii="Times New Roman" w:hAnsi="Times New Roman" w:cs="Times New Roman"/>
          <w:sz w:val="32"/>
          <w:szCs w:val="32"/>
        </w:rPr>
        <w:t xml:space="preserve"> </w:t>
      </w:r>
      <w:r>
        <w:rPr>
          <w:rFonts w:ascii="Times New Roman" w:hAnsi="Times New Roman" w:cs="Times New Roman"/>
          <w:sz w:val="32"/>
          <w:szCs w:val="32"/>
        </w:rPr>
        <w:t>March</w:t>
      </w:r>
      <w:r w:rsidRPr="007060EB">
        <w:rPr>
          <w:rFonts w:ascii="Times New Roman" w:hAnsi="Times New Roman" w:cs="Times New Roman"/>
          <w:sz w:val="32"/>
          <w:szCs w:val="32"/>
        </w:rPr>
        <w:t xml:space="preserve"> 201</w:t>
      </w:r>
      <w:r>
        <w:rPr>
          <w:rFonts w:ascii="Times New Roman" w:hAnsi="Times New Roman" w:cs="Times New Roman"/>
          <w:sz w:val="32"/>
          <w:szCs w:val="32"/>
        </w:rPr>
        <w:t>9</w:t>
      </w:r>
      <w:r w:rsidRPr="007060EB">
        <w:rPr>
          <w:rFonts w:ascii="Times New Roman" w:hAnsi="Times New Roman" w:cs="Times New Roman"/>
          <w:sz w:val="24"/>
          <w:szCs w:val="24"/>
        </w:rPr>
        <w:t xml:space="preserve"> </w:t>
      </w:r>
      <w:r>
        <w:rPr>
          <w:rFonts w:ascii="Times New Roman" w:hAnsi="Times New Roman" w:cs="Times New Roman"/>
          <w:sz w:val="24"/>
          <w:szCs w:val="24"/>
        </w:rPr>
        <w:t xml:space="preserve">establishing the </w:t>
      </w:r>
      <w:r w:rsidRPr="007060EB">
        <w:rPr>
          <w:rFonts w:ascii="Times New Roman" w:hAnsi="Times New Roman" w:cs="Times New Roman"/>
          <w:sz w:val="24"/>
          <w:szCs w:val="24"/>
        </w:rPr>
        <w:t>multiannual Union programme for the collection</w:t>
      </w:r>
      <w:r>
        <w:rPr>
          <w:rFonts w:ascii="Times New Roman" w:hAnsi="Times New Roman" w:cs="Times New Roman"/>
          <w:sz w:val="24"/>
          <w:szCs w:val="24"/>
        </w:rPr>
        <w:t xml:space="preserve"> and</w:t>
      </w:r>
      <w:r w:rsidRPr="007060EB">
        <w:rPr>
          <w:rFonts w:ascii="Times New Roman" w:hAnsi="Times New Roman" w:cs="Times New Roman"/>
          <w:sz w:val="24"/>
          <w:szCs w:val="24"/>
        </w:rPr>
        <w:t xml:space="preserve"> management of </w:t>
      </w:r>
      <w:r w:rsidRPr="00FD549D">
        <w:rPr>
          <w:rFonts w:ascii="Times New Roman" w:hAnsi="Times New Roman" w:cs="Times New Roman"/>
          <w:sz w:val="24"/>
          <w:szCs w:val="24"/>
        </w:rPr>
        <w:t xml:space="preserve"> biological, environmental, technical and socioeconomic</w:t>
      </w:r>
      <w:r>
        <w:rPr>
          <w:rFonts w:ascii="Times New Roman" w:hAnsi="Times New Roman" w:cs="Times New Roman"/>
          <w:sz w:val="24"/>
          <w:szCs w:val="24"/>
        </w:rPr>
        <w:t xml:space="preserve"> </w:t>
      </w:r>
      <w:r w:rsidRPr="007060EB">
        <w:rPr>
          <w:rFonts w:ascii="Times New Roman" w:hAnsi="Times New Roman" w:cs="Times New Roman"/>
          <w:sz w:val="24"/>
          <w:szCs w:val="24"/>
        </w:rPr>
        <w:t>data in the fisheries and aquaculture sectors</w:t>
      </w:r>
    </w:p>
    <w:p w14:paraId="1BF0EE3C" w14:textId="77777777" w:rsidR="008E6D8B" w:rsidRPr="00371190" w:rsidRDefault="008E6D8B" w:rsidP="008E6D8B">
      <w:pPr>
        <w:spacing w:before="120" w:after="0" w:line="240" w:lineRule="auto"/>
        <w:jc w:val="center"/>
        <w:rPr>
          <w:rFonts w:ascii="Times New Roman" w:hAnsi="Times New Roman" w:cs="Times New Roman"/>
          <w:sz w:val="24"/>
          <w:szCs w:val="24"/>
        </w:rPr>
      </w:pPr>
    </w:p>
    <w:p w14:paraId="04F03776" w14:textId="77777777" w:rsidR="008E6D8B" w:rsidRDefault="008E6D8B" w:rsidP="008E6D8B">
      <w:pPr>
        <w:spacing w:before="120" w:after="0"/>
        <w:jc w:val="center"/>
        <w:rPr>
          <w:rFonts w:ascii="Times New Roman" w:hAnsi="Times New Roman" w:cs="Times New Roman"/>
          <w:sz w:val="24"/>
          <w:szCs w:val="24"/>
        </w:rPr>
      </w:pPr>
      <w:r w:rsidRPr="0097287A">
        <w:rPr>
          <w:rFonts w:ascii="Times New Roman" w:hAnsi="Times New Roman" w:cs="Times New Roman"/>
          <w:sz w:val="32"/>
          <w:szCs w:val="32"/>
        </w:rPr>
        <w:t>Commission Implementing Decision (EU) 2016/1701</w:t>
      </w:r>
      <w:r>
        <w:rPr>
          <w:rFonts w:ascii="Times New Roman" w:hAnsi="Times New Roman" w:cs="Times New Roman"/>
          <w:sz w:val="32"/>
          <w:szCs w:val="32"/>
        </w:rPr>
        <w:t xml:space="preserve"> of 19 August 2016</w:t>
      </w:r>
      <w:r w:rsidRPr="0097287A">
        <w:rPr>
          <w:rFonts w:ascii="Times New Roman" w:hAnsi="Times New Roman" w:cs="Times New Roman"/>
          <w:sz w:val="24"/>
          <w:szCs w:val="24"/>
        </w:rPr>
        <w:t>laying down rules on the format for the submission of work plans for data collection in the fisheries and aquaculture sectors</w:t>
      </w:r>
      <w:r>
        <w:rPr>
          <w:rFonts w:ascii="Times New Roman" w:hAnsi="Times New Roman" w:cs="Times New Roman"/>
          <w:sz w:val="24"/>
          <w:szCs w:val="24"/>
        </w:rPr>
        <w:t>.</w:t>
      </w:r>
    </w:p>
    <w:p w14:paraId="0E8C5E2C" w14:textId="77777777" w:rsidR="008E6D8B" w:rsidRPr="00371190" w:rsidRDefault="008E6D8B" w:rsidP="008E6D8B">
      <w:pPr>
        <w:spacing w:before="120" w:after="0" w:line="240" w:lineRule="auto"/>
        <w:jc w:val="center"/>
        <w:rPr>
          <w:rFonts w:ascii="Times New Roman" w:hAnsi="Times New Roman" w:cs="Times New Roman"/>
          <w:sz w:val="24"/>
          <w:szCs w:val="24"/>
        </w:rPr>
      </w:pPr>
    </w:p>
    <w:p w14:paraId="42A1D337" w14:textId="3498FC0E" w:rsidR="0097287A" w:rsidRPr="004A2E2D" w:rsidRDefault="008E6D8B">
      <w:pPr>
        <w:rPr>
          <w:rFonts w:ascii="Times New Roman" w:hAnsi="Times New Roman" w:cs="Times New Roman"/>
        </w:rPr>
      </w:pPr>
      <w:r w:rsidRPr="003117D6">
        <w:rPr>
          <w:rFonts w:ascii="Times New Roman" w:hAnsi="Times New Roman" w:cs="Times New Roman"/>
          <w:sz w:val="32"/>
          <w:szCs w:val="32"/>
        </w:rPr>
        <w:t>Commission Implementing Decision (EU) 2018/1283</w:t>
      </w:r>
      <w:r>
        <w:rPr>
          <w:rFonts w:ascii="Times New Roman" w:hAnsi="Times New Roman" w:cs="Times New Roman"/>
          <w:sz w:val="32"/>
          <w:szCs w:val="32"/>
        </w:rPr>
        <w:t xml:space="preserve"> of 24 August 2018 </w:t>
      </w:r>
      <w:r>
        <w:rPr>
          <w:rFonts w:ascii="Times New Roman" w:hAnsi="Times New Roman" w:cs="Times New Roman"/>
          <w:sz w:val="24"/>
          <w:szCs w:val="24"/>
        </w:rPr>
        <w:t>l</w:t>
      </w:r>
      <w:r w:rsidRPr="003117D6">
        <w:rPr>
          <w:rFonts w:ascii="Times New Roman" w:hAnsi="Times New Roman" w:cs="Times New Roman"/>
          <w:sz w:val="24"/>
          <w:szCs w:val="24"/>
        </w:rPr>
        <w:t>aying down rules on the format and timetables for the submission of annual data collection reports in the fisheries and aquaculture sectors.</w:t>
      </w:r>
    </w:p>
    <w:p w14:paraId="5530B8D3" w14:textId="77777777" w:rsidR="007A6B26" w:rsidRPr="008E6D8B" w:rsidRDefault="00527DC6">
      <w:pPr>
        <w:jc w:val="center"/>
        <w:rPr>
          <w:rFonts w:ascii="Times New Roman" w:hAnsi="Times New Roman" w:cs="Times New Roman"/>
          <w:b/>
          <w:bCs/>
          <w:sz w:val="44"/>
          <w:szCs w:val="44"/>
        </w:rPr>
      </w:pPr>
      <w:r w:rsidRPr="008E6D8B">
        <w:rPr>
          <w:rFonts w:ascii="Times New Roman" w:hAnsi="Times New Roman" w:cs="Times New Roman"/>
          <w:b/>
          <w:bCs/>
          <w:sz w:val="44"/>
          <w:szCs w:val="44"/>
        </w:rPr>
        <w:t xml:space="preserve">The Finnish </w:t>
      </w:r>
      <w:r w:rsidR="0097287A" w:rsidRPr="008E6D8B">
        <w:rPr>
          <w:rFonts w:ascii="Times New Roman" w:hAnsi="Times New Roman" w:cs="Times New Roman"/>
          <w:b/>
          <w:bCs/>
          <w:sz w:val="44"/>
          <w:szCs w:val="44"/>
        </w:rPr>
        <w:t>Annual Report</w:t>
      </w:r>
      <w:r w:rsidR="007A6B26" w:rsidRPr="008E6D8B">
        <w:rPr>
          <w:rFonts w:ascii="Times New Roman" w:hAnsi="Times New Roman" w:cs="Times New Roman"/>
          <w:b/>
          <w:bCs/>
          <w:sz w:val="44"/>
          <w:szCs w:val="44"/>
        </w:rPr>
        <w:t xml:space="preserve"> for data collection in the fisheries and aquaculture sectors</w:t>
      </w:r>
    </w:p>
    <w:p w14:paraId="492F5A4F" w14:textId="52D63905" w:rsidR="007A6B26" w:rsidRPr="004A2E2D" w:rsidRDefault="007A6B26" w:rsidP="008E6D8B">
      <w:pPr>
        <w:jc w:val="center"/>
        <w:rPr>
          <w:rFonts w:ascii="Times New Roman" w:hAnsi="Times New Roman" w:cs="Times New Roman"/>
          <w:sz w:val="48"/>
          <w:szCs w:val="48"/>
        </w:rPr>
      </w:pPr>
      <w:r w:rsidRPr="004A2E2D">
        <w:rPr>
          <w:rFonts w:ascii="Times New Roman" w:hAnsi="Times New Roman" w:cs="Times New Roman"/>
          <w:sz w:val="48"/>
          <w:szCs w:val="48"/>
        </w:rPr>
        <w:t>20</w:t>
      </w:r>
      <w:r w:rsidR="008E6D8B">
        <w:rPr>
          <w:rFonts w:ascii="Times New Roman" w:hAnsi="Times New Roman" w:cs="Times New Roman"/>
          <w:sz w:val="48"/>
          <w:szCs w:val="48"/>
        </w:rPr>
        <w:t>2</w:t>
      </w:r>
      <w:r w:rsidR="008C0858">
        <w:rPr>
          <w:rFonts w:ascii="Times New Roman" w:hAnsi="Times New Roman" w:cs="Times New Roman"/>
          <w:sz w:val="48"/>
          <w:szCs w:val="48"/>
        </w:rPr>
        <w:t>1</w:t>
      </w:r>
    </w:p>
    <w:p w14:paraId="4DFC7E79" w14:textId="5BC88EE7" w:rsidR="008E6D8B" w:rsidRDefault="007A6B26" w:rsidP="008E6D8B">
      <w:pPr>
        <w:jc w:val="center"/>
        <w:rPr>
          <w:rFonts w:ascii="Times New Roman" w:hAnsi="Times New Roman" w:cs="Times New Roman"/>
        </w:rPr>
      </w:pPr>
      <w:r w:rsidRPr="004A2E2D">
        <w:rPr>
          <w:rFonts w:ascii="Times New Roman" w:hAnsi="Times New Roman" w:cs="Times New Roman"/>
          <w:sz w:val="32"/>
          <w:szCs w:val="32"/>
        </w:rPr>
        <w:t>Version</w:t>
      </w:r>
      <w:r w:rsidR="001F4AD6" w:rsidRPr="004A2E2D">
        <w:rPr>
          <w:rFonts w:ascii="Times New Roman" w:hAnsi="Times New Roman" w:cs="Times New Roman"/>
          <w:sz w:val="32"/>
          <w:szCs w:val="32"/>
        </w:rPr>
        <w:t xml:space="preserve"> </w:t>
      </w:r>
      <w:r w:rsidR="00E57120">
        <w:rPr>
          <w:rFonts w:ascii="Times New Roman" w:hAnsi="Times New Roman" w:cs="Times New Roman"/>
          <w:sz w:val="32"/>
          <w:szCs w:val="32"/>
        </w:rPr>
        <w:t>2</w:t>
      </w:r>
      <w:r w:rsidR="001F4AD6" w:rsidRPr="004A2E2D">
        <w:rPr>
          <w:rFonts w:ascii="Times New Roman" w:hAnsi="Times New Roman" w:cs="Times New Roman"/>
          <w:sz w:val="32"/>
          <w:szCs w:val="32"/>
        </w:rPr>
        <w:t xml:space="preserve"> – </w:t>
      </w:r>
      <w:r w:rsidR="00527DC6">
        <w:rPr>
          <w:rFonts w:ascii="Times New Roman" w:hAnsi="Times New Roman" w:cs="Times New Roman"/>
          <w:sz w:val="32"/>
          <w:szCs w:val="32"/>
        </w:rPr>
        <w:t>20</w:t>
      </w:r>
      <w:r w:rsidR="00D1287B">
        <w:rPr>
          <w:rFonts w:ascii="Times New Roman" w:hAnsi="Times New Roman" w:cs="Times New Roman"/>
          <w:sz w:val="32"/>
          <w:szCs w:val="32"/>
        </w:rPr>
        <w:t>2</w:t>
      </w:r>
      <w:r w:rsidR="008C0858">
        <w:rPr>
          <w:rFonts w:ascii="Times New Roman" w:hAnsi="Times New Roman" w:cs="Times New Roman"/>
          <w:sz w:val="32"/>
          <w:szCs w:val="32"/>
        </w:rPr>
        <w:t>2</w:t>
      </w:r>
    </w:p>
    <w:p w14:paraId="77EC98DB" w14:textId="7C1A0B60" w:rsidR="008E6D8B" w:rsidRDefault="00527DC6" w:rsidP="008E6D8B">
      <w:pPr>
        <w:jc w:val="center"/>
        <w:rPr>
          <w:rFonts w:ascii="Times New Roman" w:hAnsi="Times New Roman" w:cs="Times New Roman"/>
          <w:sz w:val="28"/>
          <w:szCs w:val="28"/>
        </w:rPr>
      </w:pPr>
      <w:r>
        <w:rPr>
          <w:rFonts w:ascii="Times New Roman" w:hAnsi="Times New Roman" w:cs="Times New Roman"/>
          <w:sz w:val="28"/>
          <w:szCs w:val="28"/>
        </w:rPr>
        <w:t xml:space="preserve">Helsinki, </w:t>
      </w:r>
      <w:r w:rsidR="00593BF3">
        <w:rPr>
          <w:rFonts w:ascii="Times New Roman" w:hAnsi="Times New Roman" w:cs="Times New Roman"/>
          <w:sz w:val="28"/>
          <w:szCs w:val="28"/>
        </w:rPr>
        <w:t>31</w:t>
      </w:r>
      <w:r>
        <w:rPr>
          <w:rFonts w:ascii="Times New Roman" w:hAnsi="Times New Roman" w:cs="Times New Roman"/>
          <w:sz w:val="28"/>
          <w:szCs w:val="28"/>
        </w:rPr>
        <w:t>.</w:t>
      </w:r>
      <w:r w:rsidR="00593BF3">
        <w:rPr>
          <w:rFonts w:ascii="Times New Roman" w:hAnsi="Times New Roman" w:cs="Times New Roman"/>
          <w:sz w:val="28"/>
          <w:szCs w:val="28"/>
        </w:rPr>
        <w:t>5</w:t>
      </w:r>
      <w:r>
        <w:rPr>
          <w:rFonts w:ascii="Times New Roman" w:hAnsi="Times New Roman" w:cs="Times New Roman"/>
          <w:sz w:val="28"/>
          <w:szCs w:val="28"/>
        </w:rPr>
        <w:t>.20</w:t>
      </w:r>
      <w:r w:rsidR="00D1287B">
        <w:rPr>
          <w:rFonts w:ascii="Times New Roman" w:hAnsi="Times New Roman" w:cs="Times New Roman"/>
          <w:sz w:val="28"/>
          <w:szCs w:val="28"/>
        </w:rPr>
        <w:t>2</w:t>
      </w:r>
      <w:r w:rsidR="008C0858">
        <w:rPr>
          <w:rFonts w:ascii="Times New Roman" w:hAnsi="Times New Roman" w:cs="Times New Roman"/>
          <w:sz w:val="28"/>
          <w:szCs w:val="28"/>
        </w:rPr>
        <w:t>2</w:t>
      </w:r>
      <w:r w:rsidR="00593BF3">
        <w:rPr>
          <w:rFonts w:ascii="Times New Roman" w:hAnsi="Times New Roman" w:cs="Times New Roman"/>
          <w:sz w:val="28"/>
          <w:szCs w:val="28"/>
        </w:rPr>
        <w:t xml:space="preserve"> </w:t>
      </w:r>
      <w:r w:rsidR="00E57120">
        <w:rPr>
          <w:rFonts w:ascii="Times New Roman" w:hAnsi="Times New Roman" w:cs="Times New Roman"/>
          <w:sz w:val="28"/>
          <w:szCs w:val="28"/>
        </w:rPr>
        <w:t>(</w:t>
      </w:r>
      <w:r w:rsidR="00467794">
        <w:rPr>
          <w:rFonts w:ascii="Times New Roman" w:hAnsi="Times New Roman" w:cs="Times New Roman"/>
          <w:sz w:val="28"/>
          <w:szCs w:val="28"/>
        </w:rPr>
        <w:t>amended</w:t>
      </w:r>
      <w:r w:rsidR="00E57120">
        <w:rPr>
          <w:rFonts w:ascii="Times New Roman" w:hAnsi="Times New Roman" w:cs="Times New Roman"/>
          <w:sz w:val="28"/>
          <w:szCs w:val="28"/>
        </w:rPr>
        <w:t xml:space="preserve"> </w:t>
      </w:r>
      <w:r w:rsidR="00C77C23">
        <w:rPr>
          <w:rFonts w:ascii="Times New Roman" w:hAnsi="Times New Roman" w:cs="Times New Roman"/>
          <w:sz w:val="28"/>
          <w:szCs w:val="28"/>
        </w:rPr>
        <w:t>20.6.20</w:t>
      </w:r>
      <w:r w:rsidR="00517835">
        <w:rPr>
          <w:rFonts w:ascii="Times New Roman" w:hAnsi="Times New Roman" w:cs="Times New Roman"/>
          <w:sz w:val="28"/>
          <w:szCs w:val="28"/>
        </w:rPr>
        <w:t>22)</w:t>
      </w:r>
    </w:p>
    <w:p w14:paraId="190E4B76" w14:textId="77777777" w:rsidR="008E6D8B" w:rsidRDefault="008E6D8B">
      <w:pPr>
        <w:rPr>
          <w:rFonts w:ascii="Times New Roman" w:hAnsi="Times New Roman" w:cs="Times New Roman"/>
          <w:sz w:val="28"/>
          <w:szCs w:val="28"/>
        </w:rPr>
      </w:pPr>
      <w:r>
        <w:rPr>
          <w:rFonts w:ascii="Times New Roman" w:hAnsi="Times New Roman" w:cs="Times New Roman"/>
          <w:sz w:val="28"/>
          <w:szCs w:val="28"/>
        </w:rPr>
        <w:br w:type="page"/>
      </w:r>
    </w:p>
    <w:p w14:paraId="3472269A" w14:textId="77777777" w:rsidR="007A6B26" w:rsidRPr="004A2E2D" w:rsidRDefault="007A6B26" w:rsidP="008E6D8B">
      <w:pPr>
        <w:jc w:val="center"/>
        <w:rPr>
          <w:rFonts w:ascii="Times New Roman" w:hAnsi="Times New Roman" w:cs="Times New Roman"/>
          <w:sz w:val="28"/>
          <w:szCs w:val="28"/>
        </w:rPr>
      </w:pPr>
    </w:p>
    <w:p w14:paraId="4AB1068A" w14:textId="77777777" w:rsidR="00B96ABA" w:rsidRPr="00091E25" w:rsidRDefault="00B96ABA">
      <w:r w:rsidRPr="00491059">
        <w:rPr>
          <w:rFonts w:ascii="Times New Roman" w:hAnsi="Times New Roman" w:cs="Times New Roman"/>
          <w:b/>
          <w:bCs/>
          <w:sz w:val="32"/>
          <w:szCs w:val="32"/>
        </w:rPr>
        <w:t>CONTENTS</w:t>
      </w:r>
    </w:p>
    <w:p w14:paraId="21176738" w14:textId="42378A91" w:rsidR="00153983" w:rsidRPr="00153983" w:rsidRDefault="00FC23F6">
      <w:pPr>
        <w:pStyle w:val="Sisluet1"/>
        <w:tabs>
          <w:tab w:val="right" w:leader="dot" w:pos="9062"/>
        </w:tabs>
        <w:rPr>
          <w:rFonts w:asciiTheme="minorHAnsi" w:eastAsiaTheme="minorEastAsia" w:hAnsiTheme="minorHAnsi" w:cstheme="minorBidi"/>
          <w:noProof/>
          <w:sz w:val="22"/>
          <w:szCs w:val="22"/>
          <w:lang w:val="en-US" w:eastAsia="fi-FI"/>
        </w:rPr>
      </w:pPr>
      <w:r>
        <w:fldChar w:fldCharType="begin"/>
      </w:r>
      <w:r w:rsidRPr="00413D28">
        <w:rPr>
          <w:lang w:val="en-GB"/>
        </w:rPr>
        <w:instrText xml:space="preserve"> TOC \o "1-2" \u </w:instrText>
      </w:r>
      <w:r>
        <w:fldChar w:fldCharType="separate"/>
      </w:r>
      <w:r w:rsidR="00153983" w:rsidRPr="00F8756E">
        <w:rPr>
          <w:smallCaps/>
          <w:noProof/>
          <w:lang w:eastAsia="en-GB"/>
        </w:rPr>
        <w:t>Section 1: Biological Data</w:t>
      </w:r>
      <w:r w:rsidR="00153983">
        <w:rPr>
          <w:noProof/>
        </w:rPr>
        <w:tab/>
      </w:r>
      <w:r w:rsidR="00153983">
        <w:rPr>
          <w:noProof/>
        </w:rPr>
        <w:fldChar w:fldCharType="begin"/>
      </w:r>
      <w:r w:rsidR="00153983">
        <w:rPr>
          <w:noProof/>
        </w:rPr>
        <w:instrText xml:space="preserve"> PAGEREF _Toc106621952 \h </w:instrText>
      </w:r>
      <w:r w:rsidR="00153983">
        <w:rPr>
          <w:noProof/>
        </w:rPr>
      </w:r>
      <w:r w:rsidR="00153983">
        <w:rPr>
          <w:noProof/>
        </w:rPr>
        <w:fldChar w:fldCharType="separate"/>
      </w:r>
      <w:r w:rsidR="00153983">
        <w:rPr>
          <w:noProof/>
        </w:rPr>
        <w:t>3</w:t>
      </w:r>
      <w:r w:rsidR="00153983">
        <w:rPr>
          <w:noProof/>
        </w:rPr>
        <w:fldChar w:fldCharType="end"/>
      </w:r>
    </w:p>
    <w:p w14:paraId="19DF8A3D" w14:textId="0EE102E8"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b/>
          <w:bCs/>
          <w:noProof/>
          <w:lang w:val="en-US" w:eastAsia="en-GB"/>
        </w:rPr>
        <w:t>Text Box 1C: Sampling intensity for biological variables</w:t>
      </w:r>
      <w:r>
        <w:rPr>
          <w:noProof/>
        </w:rPr>
        <w:tab/>
      </w:r>
      <w:r>
        <w:rPr>
          <w:noProof/>
        </w:rPr>
        <w:fldChar w:fldCharType="begin"/>
      </w:r>
      <w:r>
        <w:rPr>
          <w:noProof/>
        </w:rPr>
        <w:instrText xml:space="preserve"> PAGEREF _Toc106621953 \h </w:instrText>
      </w:r>
      <w:r>
        <w:rPr>
          <w:noProof/>
        </w:rPr>
      </w:r>
      <w:r>
        <w:rPr>
          <w:noProof/>
        </w:rPr>
        <w:fldChar w:fldCharType="separate"/>
      </w:r>
      <w:r>
        <w:rPr>
          <w:noProof/>
        </w:rPr>
        <w:t>3</w:t>
      </w:r>
      <w:r>
        <w:rPr>
          <w:noProof/>
        </w:rPr>
        <w:fldChar w:fldCharType="end"/>
      </w:r>
    </w:p>
    <w:p w14:paraId="2FC71729" w14:textId="42C20919"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1: Biological Data</w:t>
      </w:r>
      <w:r>
        <w:rPr>
          <w:noProof/>
        </w:rPr>
        <w:tab/>
      </w:r>
      <w:r>
        <w:rPr>
          <w:noProof/>
        </w:rPr>
        <w:fldChar w:fldCharType="begin"/>
      </w:r>
      <w:r>
        <w:rPr>
          <w:noProof/>
        </w:rPr>
        <w:instrText xml:space="preserve"> PAGEREF _Toc106621954 \h </w:instrText>
      </w:r>
      <w:r>
        <w:rPr>
          <w:noProof/>
        </w:rPr>
      </w:r>
      <w:r>
        <w:rPr>
          <w:noProof/>
        </w:rPr>
        <w:fldChar w:fldCharType="separate"/>
      </w:r>
      <w:r>
        <w:rPr>
          <w:noProof/>
        </w:rPr>
        <w:t>7</w:t>
      </w:r>
      <w:r>
        <w:rPr>
          <w:noProof/>
        </w:rPr>
        <w:fldChar w:fldCharType="end"/>
      </w:r>
    </w:p>
    <w:p w14:paraId="03D040F0" w14:textId="7C92A6A5"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b/>
          <w:bCs/>
          <w:noProof/>
          <w:lang w:eastAsia="en-GB"/>
        </w:rPr>
        <w:t>Text Box 1D - Recreational fisheries</w:t>
      </w:r>
      <w:r>
        <w:rPr>
          <w:noProof/>
        </w:rPr>
        <w:tab/>
      </w:r>
      <w:r>
        <w:rPr>
          <w:noProof/>
        </w:rPr>
        <w:fldChar w:fldCharType="begin"/>
      </w:r>
      <w:r>
        <w:rPr>
          <w:noProof/>
        </w:rPr>
        <w:instrText xml:space="preserve"> PAGEREF _Toc106621955 \h </w:instrText>
      </w:r>
      <w:r>
        <w:rPr>
          <w:noProof/>
        </w:rPr>
      </w:r>
      <w:r>
        <w:rPr>
          <w:noProof/>
        </w:rPr>
        <w:fldChar w:fldCharType="separate"/>
      </w:r>
      <w:r>
        <w:rPr>
          <w:noProof/>
        </w:rPr>
        <w:t>7</w:t>
      </w:r>
      <w:r>
        <w:rPr>
          <w:noProof/>
        </w:rPr>
        <w:fldChar w:fldCharType="end"/>
      </w:r>
    </w:p>
    <w:p w14:paraId="6757DDC6" w14:textId="6CA1B328"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1: Biological Data</w:t>
      </w:r>
      <w:r>
        <w:rPr>
          <w:noProof/>
        </w:rPr>
        <w:tab/>
      </w:r>
      <w:r>
        <w:rPr>
          <w:noProof/>
        </w:rPr>
        <w:fldChar w:fldCharType="begin"/>
      </w:r>
      <w:r>
        <w:rPr>
          <w:noProof/>
        </w:rPr>
        <w:instrText xml:space="preserve"> PAGEREF _Toc106621956 \h </w:instrText>
      </w:r>
      <w:r>
        <w:rPr>
          <w:noProof/>
        </w:rPr>
      </w:r>
      <w:r>
        <w:rPr>
          <w:noProof/>
        </w:rPr>
        <w:fldChar w:fldCharType="separate"/>
      </w:r>
      <w:r>
        <w:rPr>
          <w:noProof/>
        </w:rPr>
        <w:t>10</w:t>
      </w:r>
      <w:r>
        <w:rPr>
          <w:noProof/>
        </w:rPr>
        <w:fldChar w:fldCharType="end"/>
      </w:r>
    </w:p>
    <w:p w14:paraId="30E3E3AD" w14:textId="5A47D9F9"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Pilot Study 1: Relative share of catches of recreational fisheries compared to commercial fisheries</w:t>
      </w:r>
      <w:r>
        <w:rPr>
          <w:noProof/>
        </w:rPr>
        <w:tab/>
      </w:r>
      <w:r>
        <w:rPr>
          <w:noProof/>
        </w:rPr>
        <w:fldChar w:fldCharType="begin"/>
      </w:r>
      <w:r>
        <w:rPr>
          <w:noProof/>
        </w:rPr>
        <w:instrText xml:space="preserve"> PAGEREF _Toc106621957 \h </w:instrText>
      </w:r>
      <w:r>
        <w:rPr>
          <w:noProof/>
        </w:rPr>
      </w:r>
      <w:r>
        <w:rPr>
          <w:noProof/>
        </w:rPr>
        <w:fldChar w:fldCharType="separate"/>
      </w:r>
      <w:r>
        <w:rPr>
          <w:noProof/>
        </w:rPr>
        <w:t>10</w:t>
      </w:r>
      <w:r>
        <w:rPr>
          <w:noProof/>
        </w:rPr>
        <w:fldChar w:fldCharType="end"/>
      </w:r>
    </w:p>
    <w:p w14:paraId="31A22928" w14:textId="237C456D"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1: Biological Data</w:t>
      </w:r>
      <w:r>
        <w:rPr>
          <w:noProof/>
        </w:rPr>
        <w:tab/>
      </w:r>
      <w:r>
        <w:rPr>
          <w:noProof/>
        </w:rPr>
        <w:fldChar w:fldCharType="begin"/>
      </w:r>
      <w:r>
        <w:rPr>
          <w:noProof/>
        </w:rPr>
        <w:instrText xml:space="preserve"> PAGEREF _Toc106621958 \h </w:instrText>
      </w:r>
      <w:r>
        <w:rPr>
          <w:noProof/>
        </w:rPr>
      </w:r>
      <w:r>
        <w:rPr>
          <w:noProof/>
        </w:rPr>
        <w:fldChar w:fldCharType="separate"/>
      </w:r>
      <w:r>
        <w:rPr>
          <w:noProof/>
        </w:rPr>
        <w:t>13</w:t>
      </w:r>
      <w:r>
        <w:rPr>
          <w:noProof/>
        </w:rPr>
        <w:fldChar w:fldCharType="end"/>
      </w:r>
    </w:p>
    <w:p w14:paraId="3511BE0C" w14:textId="3237C133"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1E: Anadromous and catadromous species data collection in fresh water</w:t>
      </w:r>
      <w:r>
        <w:rPr>
          <w:noProof/>
        </w:rPr>
        <w:tab/>
      </w:r>
      <w:r>
        <w:rPr>
          <w:noProof/>
        </w:rPr>
        <w:fldChar w:fldCharType="begin"/>
      </w:r>
      <w:r>
        <w:rPr>
          <w:noProof/>
        </w:rPr>
        <w:instrText xml:space="preserve"> PAGEREF _Toc106621959 \h </w:instrText>
      </w:r>
      <w:r>
        <w:rPr>
          <w:noProof/>
        </w:rPr>
      </w:r>
      <w:r>
        <w:rPr>
          <w:noProof/>
        </w:rPr>
        <w:fldChar w:fldCharType="separate"/>
      </w:r>
      <w:r>
        <w:rPr>
          <w:noProof/>
        </w:rPr>
        <w:t>13</w:t>
      </w:r>
      <w:r>
        <w:rPr>
          <w:noProof/>
        </w:rPr>
        <w:fldChar w:fldCharType="end"/>
      </w:r>
    </w:p>
    <w:p w14:paraId="04B49606" w14:textId="6D3F081A"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1: Biological Data</w:t>
      </w:r>
      <w:r>
        <w:rPr>
          <w:noProof/>
        </w:rPr>
        <w:tab/>
      </w:r>
      <w:r>
        <w:rPr>
          <w:noProof/>
        </w:rPr>
        <w:fldChar w:fldCharType="begin"/>
      </w:r>
      <w:r>
        <w:rPr>
          <w:noProof/>
        </w:rPr>
        <w:instrText xml:space="preserve"> PAGEREF _Toc106621960 \h </w:instrText>
      </w:r>
      <w:r>
        <w:rPr>
          <w:noProof/>
        </w:rPr>
      </w:r>
      <w:r>
        <w:rPr>
          <w:noProof/>
        </w:rPr>
        <w:fldChar w:fldCharType="separate"/>
      </w:r>
      <w:r>
        <w:rPr>
          <w:noProof/>
        </w:rPr>
        <w:t>16</w:t>
      </w:r>
      <w:r>
        <w:rPr>
          <w:noProof/>
        </w:rPr>
        <w:fldChar w:fldCharType="end"/>
      </w:r>
    </w:p>
    <w:p w14:paraId="1EEC187B" w14:textId="23AA0721"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rFonts w:eastAsia="Calibri" w:cs="Arial"/>
          <w:b/>
          <w:bCs/>
          <w:noProof/>
          <w:lang w:eastAsia="ar-SA"/>
        </w:rPr>
        <w:t>Text box 1F: Incidental by-catch of birds, mammals, reptiles and fish</w:t>
      </w:r>
      <w:r>
        <w:rPr>
          <w:noProof/>
        </w:rPr>
        <w:tab/>
      </w:r>
      <w:r>
        <w:rPr>
          <w:noProof/>
        </w:rPr>
        <w:fldChar w:fldCharType="begin"/>
      </w:r>
      <w:r>
        <w:rPr>
          <w:noProof/>
        </w:rPr>
        <w:instrText xml:space="preserve"> PAGEREF _Toc106621961 \h </w:instrText>
      </w:r>
      <w:r>
        <w:rPr>
          <w:noProof/>
        </w:rPr>
      </w:r>
      <w:r>
        <w:rPr>
          <w:noProof/>
        </w:rPr>
        <w:fldChar w:fldCharType="separate"/>
      </w:r>
      <w:r>
        <w:rPr>
          <w:noProof/>
        </w:rPr>
        <w:t>16</w:t>
      </w:r>
      <w:r>
        <w:rPr>
          <w:noProof/>
        </w:rPr>
        <w:fldChar w:fldCharType="end"/>
      </w:r>
    </w:p>
    <w:p w14:paraId="6273F847" w14:textId="1D2F699A"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1: Biological Data</w:t>
      </w:r>
      <w:r>
        <w:rPr>
          <w:noProof/>
        </w:rPr>
        <w:tab/>
      </w:r>
      <w:r>
        <w:rPr>
          <w:noProof/>
        </w:rPr>
        <w:fldChar w:fldCharType="begin"/>
      </w:r>
      <w:r>
        <w:rPr>
          <w:noProof/>
        </w:rPr>
        <w:instrText xml:space="preserve"> PAGEREF _Toc106621962 \h </w:instrText>
      </w:r>
      <w:r>
        <w:rPr>
          <w:noProof/>
        </w:rPr>
      </w:r>
      <w:r>
        <w:rPr>
          <w:noProof/>
        </w:rPr>
        <w:fldChar w:fldCharType="separate"/>
      </w:r>
      <w:r>
        <w:rPr>
          <w:noProof/>
        </w:rPr>
        <w:t>18</w:t>
      </w:r>
      <w:r>
        <w:rPr>
          <w:noProof/>
        </w:rPr>
        <w:fldChar w:fldCharType="end"/>
      </w:r>
    </w:p>
    <w:p w14:paraId="1608B495" w14:textId="583A020A"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Pilot Study 2: Level of fishing and impact of fisheries on biological resources and marine ecosystem</w:t>
      </w:r>
      <w:r>
        <w:rPr>
          <w:noProof/>
        </w:rPr>
        <w:tab/>
      </w:r>
      <w:r>
        <w:rPr>
          <w:noProof/>
        </w:rPr>
        <w:fldChar w:fldCharType="begin"/>
      </w:r>
      <w:r>
        <w:rPr>
          <w:noProof/>
        </w:rPr>
        <w:instrText xml:space="preserve"> PAGEREF _Toc106621963 \h </w:instrText>
      </w:r>
      <w:r>
        <w:rPr>
          <w:noProof/>
        </w:rPr>
      </w:r>
      <w:r>
        <w:rPr>
          <w:noProof/>
        </w:rPr>
        <w:fldChar w:fldCharType="separate"/>
      </w:r>
      <w:r>
        <w:rPr>
          <w:noProof/>
        </w:rPr>
        <w:t>18</w:t>
      </w:r>
      <w:r>
        <w:rPr>
          <w:noProof/>
        </w:rPr>
        <w:fldChar w:fldCharType="end"/>
      </w:r>
    </w:p>
    <w:p w14:paraId="6704641C" w14:textId="4B88F8A2"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1: Biological Data</w:t>
      </w:r>
      <w:r>
        <w:rPr>
          <w:noProof/>
        </w:rPr>
        <w:tab/>
      </w:r>
      <w:r>
        <w:rPr>
          <w:noProof/>
        </w:rPr>
        <w:fldChar w:fldCharType="begin"/>
      </w:r>
      <w:r>
        <w:rPr>
          <w:noProof/>
        </w:rPr>
        <w:instrText xml:space="preserve"> PAGEREF _Toc106621964 \h </w:instrText>
      </w:r>
      <w:r>
        <w:rPr>
          <w:noProof/>
        </w:rPr>
      </w:r>
      <w:r>
        <w:rPr>
          <w:noProof/>
        </w:rPr>
        <w:fldChar w:fldCharType="separate"/>
      </w:r>
      <w:r>
        <w:rPr>
          <w:noProof/>
        </w:rPr>
        <w:t>20</w:t>
      </w:r>
      <w:r>
        <w:rPr>
          <w:noProof/>
        </w:rPr>
        <w:fldChar w:fldCharType="end"/>
      </w:r>
    </w:p>
    <w:p w14:paraId="2E8177EA" w14:textId="0C2FD790"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1G: List of research surveys at sea</w:t>
      </w:r>
      <w:r>
        <w:rPr>
          <w:noProof/>
        </w:rPr>
        <w:tab/>
      </w:r>
      <w:r>
        <w:rPr>
          <w:noProof/>
        </w:rPr>
        <w:fldChar w:fldCharType="begin"/>
      </w:r>
      <w:r>
        <w:rPr>
          <w:noProof/>
        </w:rPr>
        <w:instrText xml:space="preserve"> PAGEREF _Toc106621965 \h </w:instrText>
      </w:r>
      <w:r>
        <w:rPr>
          <w:noProof/>
        </w:rPr>
      </w:r>
      <w:r>
        <w:rPr>
          <w:noProof/>
        </w:rPr>
        <w:fldChar w:fldCharType="separate"/>
      </w:r>
      <w:r>
        <w:rPr>
          <w:noProof/>
        </w:rPr>
        <w:t>20</w:t>
      </w:r>
      <w:r>
        <w:rPr>
          <w:noProof/>
        </w:rPr>
        <w:fldChar w:fldCharType="end"/>
      </w:r>
    </w:p>
    <w:p w14:paraId="37E21B82" w14:textId="078DEBBA"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val="en-GB" w:eastAsia="en-GB"/>
        </w:rPr>
        <w:t>Section 2: Fishing Activity Data</w:t>
      </w:r>
      <w:r>
        <w:rPr>
          <w:noProof/>
        </w:rPr>
        <w:tab/>
      </w:r>
      <w:r>
        <w:rPr>
          <w:noProof/>
        </w:rPr>
        <w:fldChar w:fldCharType="begin"/>
      </w:r>
      <w:r>
        <w:rPr>
          <w:noProof/>
        </w:rPr>
        <w:instrText xml:space="preserve"> PAGEREF _Toc106621966 \h </w:instrText>
      </w:r>
      <w:r>
        <w:rPr>
          <w:noProof/>
        </w:rPr>
      </w:r>
      <w:r>
        <w:rPr>
          <w:noProof/>
        </w:rPr>
        <w:fldChar w:fldCharType="separate"/>
      </w:r>
      <w:r>
        <w:rPr>
          <w:noProof/>
        </w:rPr>
        <w:t>25</w:t>
      </w:r>
      <w:r>
        <w:rPr>
          <w:noProof/>
        </w:rPr>
        <w:fldChar w:fldCharType="end"/>
      </w:r>
    </w:p>
    <w:p w14:paraId="78461959" w14:textId="53BB7C7D"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2A: Fishing activity variables data collection strategy</w:t>
      </w:r>
      <w:r>
        <w:rPr>
          <w:noProof/>
        </w:rPr>
        <w:tab/>
      </w:r>
      <w:r>
        <w:rPr>
          <w:noProof/>
        </w:rPr>
        <w:fldChar w:fldCharType="begin"/>
      </w:r>
      <w:r>
        <w:rPr>
          <w:noProof/>
        </w:rPr>
        <w:instrText xml:space="preserve"> PAGEREF _Toc106621967 \h </w:instrText>
      </w:r>
      <w:r>
        <w:rPr>
          <w:noProof/>
        </w:rPr>
      </w:r>
      <w:r>
        <w:rPr>
          <w:noProof/>
        </w:rPr>
        <w:fldChar w:fldCharType="separate"/>
      </w:r>
      <w:r>
        <w:rPr>
          <w:noProof/>
        </w:rPr>
        <w:t>25</w:t>
      </w:r>
      <w:r>
        <w:rPr>
          <w:noProof/>
        </w:rPr>
        <w:fldChar w:fldCharType="end"/>
      </w:r>
    </w:p>
    <w:p w14:paraId="34476458" w14:textId="05C5CC1C"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val="en-GB" w:eastAsia="en-GB"/>
        </w:rPr>
        <w:t>Section 3: Economic and Social Data</w:t>
      </w:r>
      <w:r>
        <w:rPr>
          <w:noProof/>
        </w:rPr>
        <w:tab/>
      </w:r>
      <w:r>
        <w:rPr>
          <w:noProof/>
        </w:rPr>
        <w:fldChar w:fldCharType="begin"/>
      </w:r>
      <w:r>
        <w:rPr>
          <w:noProof/>
        </w:rPr>
        <w:instrText xml:space="preserve"> PAGEREF _Toc106621968 \h </w:instrText>
      </w:r>
      <w:r>
        <w:rPr>
          <w:noProof/>
        </w:rPr>
      </w:r>
      <w:r>
        <w:rPr>
          <w:noProof/>
        </w:rPr>
        <w:fldChar w:fldCharType="separate"/>
      </w:r>
      <w:r>
        <w:rPr>
          <w:noProof/>
        </w:rPr>
        <w:t>27</w:t>
      </w:r>
      <w:r>
        <w:rPr>
          <w:noProof/>
        </w:rPr>
        <w:fldChar w:fldCharType="end"/>
      </w:r>
    </w:p>
    <w:p w14:paraId="31E144EF" w14:textId="4CF6E503"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3A: Population segments for collection of economic and social data for fisheries</w:t>
      </w:r>
      <w:r>
        <w:rPr>
          <w:noProof/>
        </w:rPr>
        <w:tab/>
      </w:r>
      <w:r>
        <w:rPr>
          <w:noProof/>
        </w:rPr>
        <w:fldChar w:fldCharType="begin"/>
      </w:r>
      <w:r>
        <w:rPr>
          <w:noProof/>
        </w:rPr>
        <w:instrText xml:space="preserve"> PAGEREF _Toc106621969 \h </w:instrText>
      </w:r>
      <w:r>
        <w:rPr>
          <w:noProof/>
        </w:rPr>
      </w:r>
      <w:r>
        <w:rPr>
          <w:noProof/>
        </w:rPr>
        <w:fldChar w:fldCharType="separate"/>
      </w:r>
      <w:r>
        <w:rPr>
          <w:noProof/>
        </w:rPr>
        <w:t>27</w:t>
      </w:r>
      <w:r>
        <w:rPr>
          <w:noProof/>
        </w:rPr>
        <w:fldChar w:fldCharType="end"/>
      </w:r>
    </w:p>
    <w:p w14:paraId="2A1E4ACF" w14:textId="2311B7AF"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3: Economic and Social Data</w:t>
      </w:r>
      <w:r>
        <w:rPr>
          <w:noProof/>
        </w:rPr>
        <w:tab/>
      </w:r>
      <w:r>
        <w:rPr>
          <w:noProof/>
        </w:rPr>
        <w:fldChar w:fldCharType="begin"/>
      </w:r>
      <w:r>
        <w:rPr>
          <w:noProof/>
        </w:rPr>
        <w:instrText xml:space="preserve"> PAGEREF _Toc106621970 \h </w:instrText>
      </w:r>
      <w:r>
        <w:rPr>
          <w:noProof/>
        </w:rPr>
      </w:r>
      <w:r>
        <w:rPr>
          <w:noProof/>
        </w:rPr>
        <w:fldChar w:fldCharType="separate"/>
      </w:r>
      <w:r>
        <w:rPr>
          <w:noProof/>
        </w:rPr>
        <w:t>32</w:t>
      </w:r>
      <w:r>
        <w:rPr>
          <w:noProof/>
        </w:rPr>
        <w:fldChar w:fldCharType="end"/>
      </w:r>
    </w:p>
    <w:p w14:paraId="6728B3B3" w14:textId="55910D9C"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Pilot Study 3: Data on employment by education level and nationality</w:t>
      </w:r>
      <w:r>
        <w:rPr>
          <w:noProof/>
        </w:rPr>
        <w:tab/>
      </w:r>
      <w:r>
        <w:rPr>
          <w:noProof/>
        </w:rPr>
        <w:fldChar w:fldCharType="begin"/>
      </w:r>
      <w:r>
        <w:rPr>
          <w:noProof/>
        </w:rPr>
        <w:instrText xml:space="preserve"> PAGEREF _Toc106621971 \h </w:instrText>
      </w:r>
      <w:r>
        <w:rPr>
          <w:noProof/>
        </w:rPr>
      </w:r>
      <w:r>
        <w:rPr>
          <w:noProof/>
        </w:rPr>
        <w:fldChar w:fldCharType="separate"/>
      </w:r>
      <w:r>
        <w:rPr>
          <w:noProof/>
        </w:rPr>
        <w:t>32</w:t>
      </w:r>
      <w:r>
        <w:rPr>
          <w:noProof/>
        </w:rPr>
        <w:fldChar w:fldCharType="end"/>
      </w:r>
    </w:p>
    <w:p w14:paraId="1F82C554" w14:textId="71242C59"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3: Economic and Social Data</w:t>
      </w:r>
      <w:r>
        <w:rPr>
          <w:noProof/>
        </w:rPr>
        <w:tab/>
      </w:r>
      <w:r>
        <w:rPr>
          <w:noProof/>
        </w:rPr>
        <w:fldChar w:fldCharType="begin"/>
      </w:r>
      <w:r>
        <w:rPr>
          <w:noProof/>
        </w:rPr>
        <w:instrText xml:space="preserve"> PAGEREF _Toc106621972 \h </w:instrText>
      </w:r>
      <w:r>
        <w:rPr>
          <w:noProof/>
        </w:rPr>
      </w:r>
      <w:r>
        <w:rPr>
          <w:noProof/>
        </w:rPr>
        <w:fldChar w:fldCharType="separate"/>
      </w:r>
      <w:r>
        <w:rPr>
          <w:noProof/>
        </w:rPr>
        <w:t>34</w:t>
      </w:r>
      <w:r>
        <w:rPr>
          <w:noProof/>
        </w:rPr>
        <w:fldChar w:fldCharType="end"/>
      </w:r>
    </w:p>
    <w:p w14:paraId="76D8DF2F" w14:textId="424A7B4D"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3B: Population segments for collection of economic and social data for aquaculture</w:t>
      </w:r>
      <w:r>
        <w:rPr>
          <w:noProof/>
        </w:rPr>
        <w:tab/>
      </w:r>
      <w:r>
        <w:rPr>
          <w:noProof/>
        </w:rPr>
        <w:fldChar w:fldCharType="begin"/>
      </w:r>
      <w:r>
        <w:rPr>
          <w:noProof/>
        </w:rPr>
        <w:instrText xml:space="preserve"> PAGEREF _Toc106621973 \h </w:instrText>
      </w:r>
      <w:r>
        <w:rPr>
          <w:noProof/>
        </w:rPr>
      </w:r>
      <w:r>
        <w:rPr>
          <w:noProof/>
        </w:rPr>
        <w:fldChar w:fldCharType="separate"/>
      </w:r>
      <w:r>
        <w:rPr>
          <w:noProof/>
        </w:rPr>
        <w:t>34</w:t>
      </w:r>
      <w:r>
        <w:rPr>
          <w:noProof/>
        </w:rPr>
        <w:fldChar w:fldCharType="end"/>
      </w:r>
    </w:p>
    <w:p w14:paraId="78F70CB3" w14:textId="530EE928"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3: Economic and Social Data</w:t>
      </w:r>
      <w:r>
        <w:rPr>
          <w:noProof/>
        </w:rPr>
        <w:tab/>
      </w:r>
      <w:r>
        <w:rPr>
          <w:noProof/>
        </w:rPr>
        <w:fldChar w:fldCharType="begin"/>
      </w:r>
      <w:r>
        <w:rPr>
          <w:noProof/>
        </w:rPr>
        <w:instrText xml:space="preserve"> PAGEREF _Toc106621974 \h </w:instrText>
      </w:r>
      <w:r>
        <w:rPr>
          <w:noProof/>
        </w:rPr>
      </w:r>
      <w:r>
        <w:rPr>
          <w:noProof/>
        </w:rPr>
        <w:fldChar w:fldCharType="separate"/>
      </w:r>
      <w:r>
        <w:rPr>
          <w:noProof/>
        </w:rPr>
        <w:t>38</w:t>
      </w:r>
      <w:r>
        <w:rPr>
          <w:noProof/>
        </w:rPr>
        <w:fldChar w:fldCharType="end"/>
      </w:r>
    </w:p>
    <w:p w14:paraId="38AF2E55" w14:textId="6A332556"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Pilot Study 4: Environmental data on aquaculture</w:t>
      </w:r>
      <w:r>
        <w:rPr>
          <w:noProof/>
        </w:rPr>
        <w:tab/>
      </w:r>
      <w:r>
        <w:rPr>
          <w:noProof/>
        </w:rPr>
        <w:fldChar w:fldCharType="begin"/>
      </w:r>
      <w:r>
        <w:rPr>
          <w:noProof/>
        </w:rPr>
        <w:instrText xml:space="preserve"> PAGEREF _Toc106621975 \h </w:instrText>
      </w:r>
      <w:r>
        <w:rPr>
          <w:noProof/>
        </w:rPr>
      </w:r>
      <w:r>
        <w:rPr>
          <w:noProof/>
        </w:rPr>
        <w:fldChar w:fldCharType="separate"/>
      </w:r>
      <w:r>
        <w:rPr>
          <w:noProof/>
        </w:rPr>
        <w:t>38</w:t>
      </w:r>
      <w:r>
        <w:rPr>
          <w:noProof/>
        </w:rPr>
        <w:fldChar w:fldCharType="end"/>
      </w:r>
    </w:p>
    <w:p w14:paraId="33913DBC" w14:textId="744CB423"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smallCaps/>
          <w:noProof/>
          <w:lang w:eastAsia="en-GB"/>
        </w:rPr>
        <w:t>Section 3: Economic and Social Data</w:t>
      </w:r>
      <w:r>
        <w:rPr>
          <w:noProof/>
        </w:rPr>
        <w:tab/>
      </w:r>
      <w:r>
        <w:rPr>
          <w:noProof/>
        </w:rPr>
        <w:fldChar w:fldCharType="begin"/>
      </w:r>
      <w:r>
        <w:rPr>
          <w:noProof/>
        </w:rPr>
        <w:instrText xml:space="preserve"> PAGEREF _Toc106621976 \h </w:instrText>
      </w:r>
      <w:r>
        <w:rPr>
          <w:noProof/>
        </w:rPr>
      </w:r>
      <w:r>
        <w:rPr>
          <w:noProof/>
        </w:rPr>
        <w:fldChar w:fldCharType="separate"/>
      </w:r>
      <w:r>
        <w:rPr>
          <w:noProof/>
        </w:rPr>
        <w:t>40</w:t>
      </w:r>
      <w:r>
        <w:rPr>
          <w:noProof/>
        </w:rPr>
        <w:fldChar w:fldCharType="end"/>
      </w:r>
    </w:p>
    <w:p w14:paraId="65FA1A61" w14:textId="5F6AB808"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3C: Population segments for collection of economic and social data for the processing industry</w:t>
      </w:r>
      <w:r>
        <w:rPr>
          <w:noProof/>
        </w:rPr>
        <w:tab/>
      </w:r>
      <w:r>
        <w:rPr>
          <w:noProof/>
        </w:rPr>
        <w:fldChar w:fldCharType="begin"/>
      </w:r>
      <w:r>
        <w:rPr>
          <w:noProof/>
        </w:rPr>
        <w:instrText xml:space="preserve"> PAGEREF _Toc106621977 \h </w:instrText>
      </w:r>
      <w:r>
        <w:rPr>
          <w:noProof/>
        </w:rPr>
      </w:r>
      <w:r>
        <w:rPr>
          <w:noProof/>
        </w:rPr>
        <w:fldChar w:fldCharType="separate"/>
      </w:r>
      <w:r>
        <w:rPr>
          <w:noProof/>
        </w:rPr>
        <w:t>40</w:t>
      </w:r>
      <w:r>
        <w:rPr>
          <w:noProof/>
        </w:rPr>
        <w:fldChar w:fldCharType="end"/>
      </w:r>
    </w:p>
    <w:p w14:paraId="46D2E736" w14:textId="583845B8"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rFonts w:eastAsiaTheme="minorHAnsi"/>
          <w:smallCaps/>
          <w:noProof/>
          <w:lang w:val="en-GB" w:eastAsia="en-GB"/>
        </w:rPr>
        <w:t>Section 4: Sampling Strategy for Biological Data from Commercial Fisheries</w:t>
      </w:r>
      <w:r>
        <w:rPr>
          <w:noProof/>
        </w:rPr>
        <w:tab/>
      </w:r>
      <w:r>
        <w:rPr>
          <w:noProof/>
        </w:rPr>
        <w:fldChar w:fldCharType="begin"/>
      </w:r>
      <w:r>
        <w:rPr>
          <w:noProof/>
        </w:rPr>
        <w:instrText xml:space="preserve"> PAGEREF _Toc106621978 \h </w:instrText>
      </w:r>
      <w:r>
        <w:rPr>
          <w:noProof/>
        </w:rPr>
      </w:r>
      <w:r>
        <w:rPr>
          <w:noProof/>
        </w:rPr>
        <w:fldChar w:fldCharType="separate"/>
      </w:r>
      <w:r>
        <w:rPr>
          <w:noProof/>
        </w:rPr>
        <w:t>43</w:t>
      </w:r>
      <w:r>
        <w:rPr>
          <w:noProof/>
        </w:rPr>
        <w:fldChar w:fldCharType="end"/>
      </w:r>
    </w:p>
    <w:p w14:paraId="23FCD2A5" w14:textId="0BF8149F"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4A: Sampling plan description for biological data</w:t>
      </w:r>
      <w:r>
        <w:rPr>
          <w:noProof/>
        </w:rPr>
        <w:tab/>
      </w:r>
      <w:r>
        <w:rPr>
          <w:noProof/>
        </w:rPr>
        <w:fldChar w:fldCharType="begin"/>
      </w:r>
      <w:r>
        <w:rPr>
          <w:noProof/>
        </w:rPr>
        <w:instrText xml:space="preserve"> PAGEREF _Toc106621979 \h </w:instrText>
      </w:r>
      <w:r>
        <w:rPr>
          <w:noProof/>
        </w:rPr>
      </w:r>
      <w:r>
        <w:rPr>
          <w:noProof/>
        </w:rPr>
        <w:fldChar w:fldCharType="separate"/>
      </w:r>
      <w:r>
        <w:rPr>
          <w:noProof/>
        </w:rPr>
        <w:t>43</w:t>
      </w:r>
      <w:r>
        <w:rPr>
          <w:noProof/>
        </w:rPr>
        <w:fldChar w:fldCharType="end"/>
      </w:r>
    </w:p>
    <w:p w14:paraId="3529B71E" w14:textId="799AEFC7"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rFonts w:eastAsiaTheme="minorHAnsi"/>
          <w:smallCaps/>
          <w:noProof/>
          <w:lang w:val="en-GB" w:eastAsia="en-GB"/>
        </w:rPr>
        <w:t>Section 5: data quality</w:t>
      </w:r>
      <w:r>
        <w:rPr>
          <w:noProof/>
        </w:rPr>
        <w:tab/>
      </w:r>
      <w:r>
        <w:rPr>
          <w:noProof/>
        </w:rPr>
        <w:fldChar w:fldCharType="begin"/>
      </w:r>
      <w:r>
        <w:rPr>
          <w:noProof/>
        </w:rPr>
        <w:instrText xml:space="preserve"> PAGEREF _Toc106621980 \h </w:instrText>
      </w:r>
      <w:r>
        <w:rPr>
          <w:noProof/>
        </w:rPr>
      </w:r>
      <w:r>
        <w:rPr>
          <w:noProof/>
        </w:rPr>
        <w:fldChar w:fldCharType="separate"/>
      </w:r>
      <w:r>
        <w:rPr>
          <w:noProof/>
        </w:rPr>
        <w:t>49</w:t>
      </w:r>
      <w:r>
        <w:rPr>
          <w:noProof/>
        </w:rPr>
        <w:fldChar w:fldCharType="end"/>
      </w:r>
    </w:p>
    <w:p w14:paraId="1C62D610" w14:textId="31E7AE7C"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5A: Quality assurance framework for biological data</w:t>
      </w:r>
      <w:r>
        <w:rPr>
          <w:noProof/>
        </w:rPr>
        <w:tab/>
      </w:r>
      <w:r>
        <w:rPr>
          <w:noProof/>
        </w:rPr>
        <w:fldChar w:fldCharType="begin"/>
      </w:r>
      <w:r>
        <w:rPr>
          <w:noProof/>
        </w:rPr>
        <w:instrText xml:space="preserve"> PAGEREF _Toc106621981 \h </w:instrText>
      </w:r>
      <w:r>
        <w:rPr>
          <w:noProof/>
        </w:rPr>
      </w:r>
      <w:r>
        <w:rPr>
          <w:noProof/>
        </w:rPr>
        <w:fldChar w:fldCharType="separate"/>
      </w:r>
      <w:r>
        <w:rPr>
          <w:noProof/>
        </w:rPr>
        <w:t>49</w:t>
      </w:r>
      <w:r>
        <w:rPr>
          <w:noProof/>
        </w:rPr>
        <w:fldChar w:fldCharType="end"/>
      </w:r>
    </w:p>
    <w:p w14:paraId="16BAE753" w14:textId="6EEFFA62" w:rsidR="00153983" w:rsidRPr="00153983" w:rsidRDefault="00153983">
      <w:pPr>
        <w:pStyle w:val="Sisluet1"/>
        <w:tabs>
          <w:tab w:val="right" w:leader="dot" w:pos="9062"/>
        </w:tabs>
        <w:rPr>
          <w:rFonts w:asciiTheme="minorHAnsi" w:eastAsiaTheme="minorEastAsia" w:hAnsiTheme="minorHAnsi" w:cstheme="minorBidi"/>
          <w:noProof/>
          <w:sz w:val="22"/>
          <w:szCs w:val="22"/>
          <w:lang w:val="en-US" w:eastAsia="fi-FI"/>
        </w:rPr>
      </w:pPr>
      <w:r w:rsidRPr="00F8756E">
        <w:rPr>
          <w:rFonts w:eastAsiaTheme="minorHAnsi"/>
          <w:smallCaps/>
          <w:noProof/>
          <w:lang w:val="en-GB" w:eastAsia="en-GB"/>
        </w:rPr>
        <w:t>Section 5: data quality</w:t>
      </w:r>
      <w:r>
        <w:rPr>
          <w:noProof/>
        </w:rPr>
        <w:tab/>
      </w:r>
      <w:r>
        <w:rPr>
          <w:noProof/>
        </w:rPr>
        <w:fldChar w:fldCharType="begin"/>
      </w:r>
      <w:r>
        <w:rPr>
          <w:noProof/>
        </w:rPr>
        <w:instrText xml:space="preserve"> PAGEREF _Toc106621982 \h </w:instrText>
      </w:r>
      <w:r>
        <w:rPr>
          <w:noProof/>
        </w:rPr>
      </w:r>
      <w:r>
        <w:rPr>
          <w:noProof/>
        </w:rPr>
        <w:fldChar w:fldCharType="separate"/>
      </w:r>
      <w:r>
        <w:rPr>
          <w:noProof/>
        </w:rPr>
        <w:t>57</w:t>
      </w:r>
      <w:r>
        <w:rPr>
          <w:noProof/>
        </w:rPr>
        <w:fldChar w:fldCharType="end"/>
      </w:r>
    </w:p>
    <w:p w14:paraId="1B4927E2" w14:textId="359D912F" w:rsidR="00153983" w:rsidRPr="00153983" w:rsidRDefault="00153983">
      <w:pPr>
        <w:pStyle w:val="Sisluet2"/>
        <w:tabs>
          <w:tab w:val="right" w:leader="dot" w:pos="9062"/>
        </w:tabs>
        <w:rPr>
          <w:rFonts w:asciiTheme="minorHAnsi" w:eastAsiaTheme="minorEastAsia" w:hAnsiTheme="minorHAnsi" w:cstheme="minorBidi"/>
          <w:noProof/>
          <w:sz w:val="22"/>
          <w:szCs w:val="22"/>
          <w:lang w:val="en-US" w:eastAsia="fi-FI"/>
        </w:rPr>
      </w:pPr>
      <w:r w:rsidRPr="00F8756E">
        <w:rPr>
          <w:noProof/>
          <w:lang w:val="en-GB" w:eastAsia="en-GB"/>
        </w:rPr>
        <w:t>Text Box 5B: Quality assurance framework for socioeconomic data</w:t>
      </w:r>
      <w:r>
        <w:rPr>
          <w:noProof/>
        </w:rPr>
        <w:tab/>
      </w:r>
      <w:r>
        <w:rPr>
          <w:noProof/>
        </w:rPr>
        <w:fldChar w:fldCharType="begin"/>
      </w:r>
      <w:r>
        <w:rPr>
          <w:noProof/>
        </w:rPr>
        <w:instrText xml:space="preserve"> PAGEREF _Toc106621983 \h </w:instrText>
      </w:r>
      <w:r>
        <w:rPr>
          <w:noProof/>
        </w:rPr>
      </w:r>
      <w:r>
        <w:rPr>
          <w:noProof/>
        </w:rPr>
        <w:fldChar w:fldCharType="separate"/>
      </w:r>
      <w:r>
        <w:rPr>
          <w:noProof/>
        </w:rPr>
        <w:t>57</w:t>
      </w:r>
      <w:r>
        <w:rPr>
          <w:noProof/>
        </w:rPr>
        <w:fldChar w:fldCharType="end"/>
      </w:r>
    </w:p>
    <w:p w14:paraId="27154067" w14:textId="608BBC93" w:rsidR="004F24A8" w:rsidRDefault="00FC23F6" w:rsidP="00C461BF">
      <w:pPr>
        <w:spacing w:after="0" w:line="360" w:lineRule="auto"/>
        <w:ind w:left="284"/>
        <w:jc w:val="both"/>
        <w:rPr>
          <w:rFonts w:ascii="Times New Roman" w:eastAsiaTheme="minorEastAsia" w:hAnsi="Times New Roman" w:cs="Times New Roman"/>
          <w:noProof/>
          <w:sz w:val="24"/>
          <w:szCs w:val="24"/>
          <w:lang w:eastAsia="en-GB"/>
        </w:rPr>
      </w:pPr>
      <w:r>
        <w:rPr>
          <w:rFonts w:ascii="Times New Roman" w:eastAsia="Times New Roman" w:hAnsi="Times New Roman" w:cs="Times New Roman"/>
          <w:sz w:val="24"/>
          <w:szCs w:val="24"/>
          <w:lang w:eastAsia="fr-FR"/>
        </w:rPr>
        <w:fldChar w:fldCharType="end"/>
      </w:r>
      <w:r w:rsidR="00FE6B98" w:rsidRPr="00B02A16">
        <w:rPr>
          <w:rFonts w:eastAsia="Times New Roman"/>
          <w:lang w:eastAsia="fr-FR"/>
        </w:rPr>
        <w:fldChar w:fldCharType="begin"/>
      </w:r>
      <w:r w:rsidR="00FE6B98" w:rsidRPr="00B02A16">
        <w:instrText xml:space="preserve"> TOC \o "1-2" \h \z \u </w:instrText>
      </w:r>
      <w:r w:rsidR="00FE6B98" w:rsidRPr="00B02A16">
        <w:rPr>
          <w:rFonts w:eastAsia="Times New Roman"/>
          <w:lang w:eastAsia="fr-FR"/>
        </w:rPr>
        <w:fldChar w:fldCharType="separate"/>
      </w:r>
      <w:r w:rsidR="004F24A8">
        <w:rPr>
          <w:rFonts w:eastAsiaTheme="minorEastAsia"/>
          <w:noProof/>
          <w:lang w:eastAsia="en-GB"/>
        </w:rPr>
        <w:br w:type="page"/>
      </w:r>
    </w:p>
    <w:p w14:paraId="755465D0" w14:textId="77777777" w:rsidR="00297F35" w:rsidRPr="004A2E2D" w:rsidRDefault="00FE6B98" w:rsidP="002C11A9">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B02A16">
        <w:rPr>
          <w:rFonts w:ascii="Times New Roman" w:hAnsi="Times New Roman" w:cs="Times New Roman"/>
          <w:sz w:val="24"/>
          <w:szCs w:val="24"/>
        </w:rPr>
        <w:lastRenderedPageBreak/>
        <w:fldChar w:fldCharType="end"/>
      </w:r>
      <w:r w:rsidR="002C11A9" w:rsidRPr="002C11A9">
        <w:rPr>
          <w:rFonts w:ascii="Times New Roman" w:hAnsi="Times New Roman" w:cs="Times New Roman"/>
          <w:smallCaps/>
          <w:noProof/>
          <w:lang w:eastAsia="en-GB"/>
        </w:rPr>
        <w:t xml:space="preserve"> </w:t>
      </w:r>
      <w:bookmarkStart w:id="0" w:name="_Toc106621952"/>
      <w:r w:rsidR="002C11A9" w:rsidRPr="004A2E2D">
        <w:rPr>
          <w:rFonts w:ascii="Times New Roman" w:hAnsi="Times New Roman" w:cs="Times New Roman"/>
          <w:smallCaps/>
          <w:noProof/>
          <w:lang w:eastAsia="en-GB"/>
        </w:rPr>
        <w:t>Section 1: Biological Data</w:t>
      </w:r>
      <w:bookmarkEnd w:id="0"/>
    </w:p>
    <w:p w14:paraId="41D2D7D2" w14:textId="5C386DCC" w:rsidR="00FD5C66" w:rsidRPr="00F37A64" w:rsidRDefault="00FD5C66" w:rsidP="00091E25">
      <w:pPr>
        <w:keepNext/>
        <w:tabs>
          <w:tab w:val="left" w:pos="9434"/>
        </w:tabs>
        <w:suppressAutoHyphens/>
        <w:jc w:val="center"/>
        <w:outlineLvl w:val="1"/>
        <w:rPr>
          <w:lang w:val="en-US"/>
        </w:rPr>
      </w:pPr>
      <w:bookmarkStart w:id="1" w:name="_Toc508531549"/>
      <w:bookmarkStart w:id="2" w:name="_Toc106621953"/>
      <w:r w:rsidRPr="00F37A64">
        <w:rPr>
          <w:rFonts w:ascii="Times New Roman" w:eastAsia="Times New Roman" w:hAnsi="Times New Roman" w:cs="Times New Roman"/>
          <w:b/>
          <w:bCs/>
          <w:noProof/>
          <w:sz w:val="24"/>
          <w:szCs w:val="24"/>
          <w:lang w:val="en-US" w:eastAsia="en-GB"/>
        </w:rPr>
        <w:t>Text Box 1C: Sampling intensity for biological variables</w:t>
      </w:r>
      <w:bookmarkEnd w:id="1"/>
      <w:bookmarkEnd w:id="2"/>
    </w:p>
    <w:p w14:paraId="50AE657C" w14:textId="77777777" w:rsidR="00FD5C66" w:rsidRPr="00F37A64" w:rsidRDefault="00FD5C66" w:rsidP="00FD5C66">
      <w:pPr>
        <w:suppressAutoHyphens/>
        <w:spacing w:after="120" w:line="240" w:lineRule="auto"/>
        <w:jc w:val="both"/>
        <w:rPr>
          <w:rFonts w:ascii="Times New Roman" w:eastAsia="Calibri" w:hAnsi="Times New Roman" w:cs="Times New Roman"/>
          <w:lang w:val="en-US"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FD5C66" w:rsidRPr="00FD5C66" w14:paraId="15EA67F0" w14:textId="77777777" w:rsidTr="63885FC0">
        <w:trPr>
          <w:trHeight w:val="389"/>
        </w:trPr>
        <w:tc>
          <w:tcPr>
            <w:tcW w:w="8959" w:type="dxa"/>
            <w:tcBorders>
              <w:bottom w:val="single" w:sz="4" w:space="0" w:color="auto"/>
            </w:tcBorders>
            <w:shd w:val="clear" w:color="auto" w:fill="A6A6A6" w:themeFill="background1" w:themeFillShade="A6"/>
            <w:noWrap/>
            <w:vAlign w:val="center"/>
          </w:tcPr>
          <w:p w14:paraId="4D7829DA" w14:textId="20FCB33C" w:rsidR="00F4711C" w:rsidRPr="00091E25" w:rsidRDefault="00F4711C" w:rsidP="00091E25">
            <w:pPr>
              <w:suppressAutoHyphens/>
              <w:jc w:val="both"/>
            </w:pPr>
            <w:r w:rsidRPr="00FD5C66">
              <w:rPr>
                <w:rFonts w:ascii="Times New Roman" w:eastAsia="Calibri" w:hAnsi="Times New Roman" w:cs="Times New Roman"/>
                <w:sz w:val="20"/>
                <w:szCs w:val="20"/>
                <w:lang w:eastAsia="ar-SA"/>
              </w:rPr>
              <w:t xml:space="preserve">General comment: </w:t>
            </w:r>
            <w:r w:rsidRPr="00C64A15">
              <w:rPr>
                <w:rFonts w:ascii="Times New Roman" w:eastAsia="Calibri" w:hAnsi="Times New Roman" w:cs="Times New Roman"/>
                <w:sz w:val="20"/>
                <w:szCs w:val="20"/>
                <w:lang w:eastAsia="ar-SA"/>
              </w:rPr>
              <w:t xml:space="preserve">This box fulfils paragraph 2 point (a)(i)(ii)(iii) of Chapter III, of the </w:t>
            </w:r>
            <w:r>
              <w:rPr>
                <w:rFonts w:ascii="Times New Roman" w:eastAsia="Calibri" w:hAnsi="Times New Roman" w:cs="Times New Roman"/>
                <w:sz w:val="20"/>
                <w:szCs w:val="20"/>
                <w:lang w:eastAsia="ar-SA"/>
              </w:rPr>
              <w:t xml:space="preserve">Annex of the Delegated Decision (EU) 2019/910 and Chapter I of the Implementing Decision (EU) 2019/909 on the </w:t>
            </w:r>
            <w:r w:rsidRPr="00A94BD0">
              <w:rPr>
                <w:rFonts w:ascii="Times New Roman" w:eastAsia="Calibri" w:hAnsi="Times New Roman" w:cs="Times New Roman"/>
                <w:sz w:val="20"/>
                <w:szCs w:val="20"/>
                <w:lang w:eastAsia="ar-SA"/>
              </w:rPr>
              <w:t>multiannual Union programme; and Article 2, Article 4 paragraph 1 and Article 8 of the Implementing Decision (EU) 2016/1701 on the format of the WP. This box is applicable to the Annual Report.</w:t>
            </w:r>
          </w:p>
        </w:tc>
      </w:tr>
      <w:tr w:rsidR="00FD5C66" w:rsidRPr="00834ABF" w14:paraId="291954BB" w14:textId="77777777" w:rsidTr="63885FC0">
        <w:trPr>
          <w:trHeight w:val="545"/>
        </w:trPr>
        <w:tc>
          <w:tcPr>
            <w:tcW w:w="8959" w:type="dxa"/>
            <w:shd w:val="clear" w:color="auto" w:fill="A6A6A6" w:themeFill="background1" w:themeFillShade="A6"/>
            <w:noWrap/>
          </w:tcPr>
          <w:p w14:paraId="5CA23090" w14:textId="77777777" w:rsidR="00FD5C66" w:rsidRPr="00124C7C" w:rsidRDefault="00FD5C66" w:rsidP="005F2C88">
            <w:pPr>
              <w:suppressAutoHyphens/>
              <w:spacing w:before="120" w:after="120" w:line="360" w:lineRule="auto"/>
              <w:jc w:val="both"/>
              <w:rPr>
                <w:rFonts w:ascii="Times New Roman" w:eastAsia="Calibri" w:hAnsi="Times New Roman" w:cs="Times New Roman"/>
                <w:lang w:eastAsia="ar-SA"/>
              </w:rPr>
            </w:pPr>
            <w:r w:rsidRPr="00491059">
              <w:rPr>
                <w:rFonts w:ascii="Times New Roman" w:eastAsia="Calibri" w:hAnsi="Times New Roman" w:cs="Times New Roman"/>
                <w:noProof/>
                <w:lang w:val="en-US" w:eastAsia="en-GB"/>
              </w:rPr>
              <w:t>Member State should provide by</w:t>
            </w:r>
            <w:r w:rsidRPr="00124C7C">
              <w:rPr>
                <w:rFonts w:ascii="Times New Roman" w:eastAsia="Calibri" w:hAnsi="Times New Roman" w:cs="Times New Roman"/>
                <w:noProof/>
                <w:lang w:eastAsia="en-GB"/>
              </w:rPr>
              <w:t xml:space="preserve"> Region/</w:t>
            </w:r>
            <w:r w:rsidRPr="00124C7C">
              <w:rPr>
                <w:rFonts w:ascii="Times New Roman" w:eastAsia="Calibri" w:hAnsi="Times New Roman" w:cs="Times New Roman"/>
                <w:lang w:eastAsia="ar-SA"/>
              </w:rPr>
              <w:t>RFMO/RFO/IO</w:t>
            </w:r>
            <w:r w:rsidRPr="00491059">
              <w:rPr>
                <w:rFonts w:ascii="Times New Roman" w:eastAsia="Calibri" w:hAnsi="Times New Roman" w:cs="Times New Roman"/>
                <w:noProof/>
                <w:lang w:val="en-US" w:eastAsia="en-GB"/>
              </w:rPr>
              <w:t>:</w:t>
            </w:r>
          </w:p>
          <w:p w14:paraId="552DDE00" w14:textId="77777777" w:rsidR="005B05D7" w:rsidRPr="00124C7C" w:rsidRDefault="005B05D7" w:rsidP="005B05D7">
            <w:pPr>
              <w:numPr>
                <w:ilvl w:val="0"/>
                <w:numId w:val="2"/>
              </w:numPr>
              <w:suppressAutoHyphens/>
              <w:spacing w:before="120" w:after="120" w:line="360" w:lineRule="auto"/>
              <w:ind w:left="321" w:hanging="284"/>
              <w:contextualSpacing/>
              <w:jc w:val="both"/>
              <w:rPr>
                <w:rFonts w:ascii="Times New Roman" w:eastAsia="Times New Roman" w:hAnsi="Times New Roman" w:cs="Times New Roman"/>
                <w:bCs/>
                <w:noProof/>
                <w:lang w:val="en-US" w:eastAsia="en-GB"/>
              </w:rPr>
            </w:pPr>
            <w:bookmarkStart w:id="3" w:name="_Hlk41589090"/>
            <w:r w:rsidRPr="00124C7C">
              <w:rPr>
                <w:rFonts w:ascii="Times New Roman" w:eastAsia="Times New Roman" w:hAnsi="Times New Roman" w:cs="Times New Roman"/>
                <w:bCs/>
                <w:noProof/>
                <w:lang w:val="en-US" w:eastAsia="en-GB"/>
              </w:rPr>
              <w:t>Evidence of data quality assurance</w:t>
            </w:r>
          </w:p>
          <w:bookmarkEnd w:id="3"/>
          <w:p w14:paraId="571E417B" w14:textId="77777777" w:rsidR="00FB380A" w:rsidRDefault="00FB380A" w:rsidP="00F06D20">
            <w:pPr>
              <w:suppressAutoHyphens/>
              <w:spacing w:after="120" w:line="240" w:lineRule="auto"/>
              <w:jc w:val="both"/>
              <w:rPr>
                <w:rFonts w:ascii="Times New Roman" w:eastAsia="Calibri" w:hAnsi="Times New Roman" w:cs="Times New Roman"/>
                <w:b/>
                <w:bCs/>
                <w:lang w:val="en-US" w:eastAsia="ar-SA"/>
              </w:rPr>
            </w:pPr>
          </w:p>
          <w:p w14:paraId="550BE170" w14:textId="672DFE52" w:rsidR="00FB380A" w:rsidRDefault="1BAF587F" w:rsidP="00F06D20">
            <w:pPr>
              <w:suppressAutoHyphen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 xml:space="preserve">Herring and Sprat in the Baltic Sea: </w:t>
            </w:r>
            <w:r w:rsidRPr="63885FC0">
              <w:rPr>
                <w:rFonts w:ascii="Times New Roman" w:eastAsia="Calibri" w:hAnsi="Times New Roman" w:cs="Times New Roman"/>
                <w:lang w:eastAsia="ar-SA"/>
              </w:rPr>
              <w:t xml:space="preserve">All FIN commercial catches of herring and sprat are collected by port sampling program following 4S procedure. Basic data quality checks are carried out automatically in measurement phase (by digital measurement device), e.g. with condition factors and in this way errors can be eliminated/corrected. More quality checks and cross-checks are carried out when data is uploaded to the database. </w:t>
            </w:r>
            <w:r w:rsidR="01143A21" w:rsidRPr="63885FC0">
              <w:rPr>
                <w:rFonts w:ascii="Times New Roman" w:eastAsia="Calibri" w:hAnsi="Times New Roman" w:cs="Times New Roman"/>
                <w:lang w:eastAsia="ar-SA"/>
              </w:rPr>
              <w:t>Data processing is carried out according to common standard criteria agreed with other MS and WGBFAS. Samples from BIAS -survey are collected and processed according to IBAS manual (</w:t>
            </w:r>
            <w:hyperlink r:id="rId11">
              <w:r w:rsidR="0BEC97C6" w:rsidRPr="63885FC0">
                <w:rPr>
                  <w:rStyle w:val="Hyperlinkki"/>
                  <w:rFonts w:ascii="Times New Roman" w:eastAsia="Calibri" w:hAnsi="Times New Roman" w:cs="Times New Roman"/>
                  <w:lang w:eastAsia="ar-SA"/>
                </w:rPr>
                <w:t>https://www.luke.fi/wp-content/uploads/2020/05/IBAS 2019_manual.pdf</w:t>
              </w:r>
            </w:hyperlink>
            <w:r w:rsidR="01143A21" w:rsidRPr="63885FC0">
              <w:rPr>
                <w:rFonts w:ascii="Times New Roman" w:eastAsia="Calibri" w:hAnsi="Times New Roman" w:cs="Times New Roman"/>
                <w:lang w:eastAsia="ar-SA"/>
              </w:rPr>
              <w:t xml:space="preserve">). </w:t>
            </w:r>
          </w:p>
          <w:p w14:paraId="0CC4221E" w14:textId="5B5D90A5" w:rsidR="00072CA1" w:rsidRDefault="00072CA1" w:rsidP="00F06D20">
            <w:pPr>
              <w:suppressAutoHyphens/>
              <w:spacing w:after="120" w:line="240" w:lineRule="auto"/>
              <w:jc w:val="both"/>
              <w:rPr>
                <w:rFonts w:ascii="Times New Roman" w:eastAsia="Calibri" w:hAnsi="Times New Roman" w:cs="Times New Roman"/>
                <w:lang w:eastAsia="ar-SA"/>
              </w:rPr>
            </w:pPr>
          </w:p>
          <w:p w14:paraId="3A1EB143" w14:textId="77777777" w:rsidR="006C24FF" w:rsidRDefault="00072CA1" w:rsidP="006C24FF">
            <w:pPr>
              <w:suppressAutoHyphens/>
              <w:spacing w:after="120" w:line="240" w:lineRule="auto"/>
              <w:jc w:val="both"/>
              <w:rPr>
                <w:rFonts w:ascii="Times New Roman" w:eastAsia="Times New Roman" w:hAnsi="Times New Roman" w:cs="Times New Roman"/>
                <w:lang w:val="en-US" w:eastAsia="en-GB"/>
              </w:rPr>
            </w:pPr>
            <w:r w:rsidRPr="009E5B16">
              <w:rPr>
                <w:rFonts w:ascii="Times New Roman" w:eastAsia="Times New Roman" w:hAnsi="Times New Roman" w:cs="Times New Roman"/>
                <w:b/>
                <w:bCs/>
                <w:lang w:val="en-US" w:eastAsia="en-GB"/>
              </w:rPr>
              <w:t>Pike-perch, perch, and whitefish in the Baltic Sea:</w:t>
            </w:r>
            <w:r w:rsidR="00124079">
              <w:rPr>
                <w:rFonts w:ascii="Times New Roman" w:eastAsia="Times New Roman" w:hAnsi="Times New Roman" w:cs="Times New Roman"/>
                <w:b/>
                <w:bCs/>
                <w:lang w:val="en-US" w:eastAsia="en-GB"/>
              </w:rPr>
              <w:t xml:space="preserve"> </w:t>
            </w:r>
            <w:r w:rsidR="00124079" w:rsidRPr="00124079">
              <w:rPr>
                <w:rFonts w:ascii="Times New Roman" w:eastAsia="Times New Roman" w:hAnsi="Times New Roman" w:cs="Times New Roman"/>
                <w:lang w:val="en-US" w:eastAsia="en-GB"/>
              </w:rPr>
              <w:t xml:space="preserve">The fisheries of </w:t>
            </w:r>
            <w:r w:rsidR="00124079">
              <w:rPr>
                <w:rFonts w:ascii="Times New Roman" w:eastAsia="Times New Roman" w:hAnsi="Times New Roman" w:cs="Times New Roman"/>
                <w:lang w:val="en-US" w:eastAsia="en-GB"/>
              </w:rPr>
              <w:t>c</w:t>
            </w:r>
            <w:r w:rsidR="00124079" w:rsidRPr="00124079">
              <w:rPr>
                <w:rFonts w:ascii="Times New Roman" w:eastAsia="Times New Roman" w:hAnsi="Times New Roman" w:cs="Times New Roman"/>
                <w:lang w:val="en-US" w:eastAsia="en-GB"/>
              </w:rPr>
              <w:t xml:space="preserve">ommon whitefish, as well as </w:t>
            </w:r>
            <w:r w:rsidR="00124079">
              <w:rPr>
                <w:rFonts w:ascii="Times New Roman" w:eastAsia="Times New Roman" w:hAnsi="Times New Roman" w:cs="Times New Roman"/>
                <w:lang w:val="en-US" w:eastAsia="en-GB"/>
              </w:rPr>
              <w:t>p</w:t>
            </w:r>
            <w:r w:rsidR="00124079" w:rsidRPr="00124079">
              <w:rPr>
                <w:rFonts w:ascii="Times New Roman" w:eastAsia="Times New Roman" w:hAnsi="Times New Roman" w:cs="Times New Roman"/>
                <w:lang w:val="en-US" w:eastAsia="en-GB"/>
              </w:rPr>
              <w:t xml:space="preserve">erch and </w:t>
            </w:r>
            <w:r w:rsidR="00124079">
              <w:rPr>
                <w:rFonts w:ascii="Times New Roman" w:eastAsia="Times New Roman" w:hAnsi="Times New Roman" w:cs="Times New Roman"/>
                <w:lang w:val="en-US" w:eastAsia="en-GB"/>
              </w:rPr>
              <w:t>p</w:t>
            </w:r>
            <w:r w:rsidR="00124079" w:rsidRPr="00124079">
              <w:rPr>
                <w:rFonts w:ascii="Times New Roman" w:eastAsia="Times New Roman" w:hAnsi="Times New Roman" w:cs="Times New Roman"/>
                <w:lang w:val="en-US" w:eastAsia="en-GB"/>
              </w:rPr>
              <w:t xml:space="preserve">ike-perch, and other fisheries on freshwater species) are typically small-scale fisheries, where fishermen operate with small boats close to the coast. Main gears are </w:t>
            </w:r>
            <w:r w:rsidR="00264281" w:rsidRPr="00124079">
              <w:rPr>
                <w:rFonts w:ascii="Times New Roman" w:eastAsia="Times New Roman" w:hAnsi="Times New Roman" w:cs="Times New Roman"/>
                <w:lang w:val="en-US" w:eastAsia="en-GB"/>
              </w:rPr>
              <w:t>gillnets</w:t>
            </w:r>
            <w:r w:rsidR="00124079" w:rsidRPr="00124079">
              <w:rPr>
                <w:rFonts w:ascii="Times New Roman" w:eastAsia="Times New Roman" w:hAnsi="Times New Roman" w:cs="Times New Roman"/>
                <w:lang w:val="en-US" w:eastAsia="en-GB"/>
              </w:rPr>
              <w:t xml:space="preserve"> and trap-nets</w:t>
            </w:r>
            <w:r w:rsidR="00124079">
              <w:rPr>
                <w:rFonts w:ascii="Times New Roman" w:eastAsia="Times New Roman" w:hAnsi="Times New Roman" w:cs="Times New Roman"/>
                <w:lang w:val="en-US" w:eastAsia="en-GB"/>
              </w:rPr>
              <w:t>,</w:t>
            </w:r>
            <w:r w:rsidR="00124079">
              <w:t xml:space="preserve"> </w:t>
            </w:r>
            <w:r w:rsidR="00124079" w:rsidRPr="00124079">
              <w:rPr>
                <w:rFonts w:ascii="Times New Roman" w:eastAsia="Times New Roman" w:hAnsi="Times New Roman" w:cs="Times New Roman"/>
                <w:lang w:val="en-US" w:eastAsia="en-GB"/>
              </w:rPr>
              <w:t xml:space="preserve">and the sampling is carried out in SD’s 29, 30 and 31. </w:t>
            </w:r>
            <w:r w:rsidR="00E026B8">
              <w:rPr>
                <w:rFonts w:ascii="Times New Roman" w:eastAsia="Times New Roman" w:hAnsi="Times New Roman" w:cs="Times New Roman"/>
                <w:lang w:val="en-US" w:eastAsia="en-GB"/>
              </w:rPr>
              <w:t xml:space="preserve">Sampling is weighed according to volume of commercial catches </w:t>
            </w:r>
            <w:r w:rsidR="00042166">
              <w:rPr>
                <w:rFonts w:ascii="Times New Roman" w:eastAsia="Times New Roman" w:hAnsi="Times New Roman" w:cs="Times New Roman"/>
                <w:lang w:val="en-US" w:eastAsia="en-GB"/>
              </w:rPr>
              <w:t xml:space="preserve">and quarterly stratified. </w:t>
            </w:r>
            <w:r w:rsidR="00124079" w:rsidRPr="00124079">
              <w:rPr>
                <w:rFonts w:ascii="Times New Roman" w:eastAsia="Times New Roman" w:hAnsi="Times New Roman" w:cs="Times New Roman"/>
                <w:lang w:val="en-US" w:eastAsia="en-GB"/>
              </w:rPr>
              <w:t>Samples are bought from selected fishermen,</w:t>
            </w:r>
            <w:r w:rsidR="00E026B8">
              <w:rPr>
                <w:rFonts w:ascii="Times New Roman" w:eastAsia="Times New Roman" w:hAnsi="Times New Roman" w:cs="Times New Roman"/>
                <w:lang w:val="en-US" w:eastAsia="en-GB"/>
              </w:rPr>
              <w:t xml:space="preserve"> which instructed to collect </w:t>
            </w:r>
            <w:r w:rsidR="00E026B8" w:rsidRPr="00124079">
              <w:rPr>
                <w:rFonts w:ascii="Times New Roman" w:eastAsia="Times New Roman" w:hAnsi="Times New Roman" w:cs="Times New Roman"/>
                <w:lang w:val="en-US" w:eastAsia="en-GB"/>
              </w:rPr>
              <w:t>whole catch of one fishing day</w:t>
            </w:r>
            <w:r w:rsidR="00E026B8">
              <w:rPr>
                <w:rFonts w:ascii="Times New Roman" w:eastAsia="Times New Roman" w:hAnsi="Times New Roman" w:cs="Times New Roman"/>
                <w:lang w:val="en-US" w:eastAsia="en-GB"/>
              </w:rPr>
              <w:t xml:space="preserve"> as a sample. </w:t>
            </w:r>
          </w:p>
          <w:p w14:paraId="78ECA63D" w14:textId="61BF23D9" w:rsidR="00042166" w:rsidRDefault="006C24FF" w:rsidP="00F06D20">
            <w:pPr>
              <w:suppressAutoHyphens/>
              <w:spacing w:after="120" w:line="240" w:lineRule="auto"/>
              <w:jc w:val="both"/>
              <w:rPr>
                <w:rFonts w:ascii="Times New Roman" w:eastAsia="Times New Roman" w:hAnsi="Times New Roman" w:cs="Times New Roman"/>
                <w:lang w:val="en-US" w:eastAsia="en-GB"/>
              </w:rPr>
            </w:pPr>
            <w:r>
              <w:rPr>
                <w:rFonts w:ascii="Times New Roman" w:hAnsi="Times New Roman" w:cs="Times New Roman"/>
              </w:rPr>
              <w:t>All biological sampling and aging of fish (from scales or operculum) is carried out by professional personnel in Luke according to detailed instructions.</w:t>
            </w:r>
            <w:r>
              <w:rPr>
                <w:rFonts w:ascii="Times New Roman" w:eastAsia="Times New Roman" w:hAnsi="Times New Roman" w:cs="Times New Roman"/>
                <w:lang w:eastAsia="en-GB"/>
              </w:rPr>
              <w:t xml:space="preserve"> </w:t>
            </w:r>
            <w:r w:rsidR="00042166" w:rsidRPr="00FB380A">
              <w:rPr>
                <w:rFonts w:ascii="Times New Roman" w:eastAsia="Calibri" w:hAnsi="Times New Roman" w:cs="Times New Roman"/>
                <w:lang w:eastAsia="ar-SA"/>
              </w:rPr>
              <w:t>Basic data quality checks are carried out automatically in measurement phase</w:t>
            </w:r>
            <w:r w:rsidR="00042166">
              <w:rPr>
                <w:rFonts w:ascii="Times New Roman" w:eastAsia="Calibri" w:hAnsi="Times New Roman" w:cs="Times New Roman"/>
                <w:lang w:eastAsia="ar-SA"/>
              </w:rPr>
              <w:t xml:space="preserve"> (by digital measurement device)</w:t>
            </w:r>
            <w:r w:rsidR="00042166" w:rsidRPr="00FB380A">
              <w:rPr>
                <w:rFonts w:ascii="Times New Roman" w:eastAsia="Calibri" w:hAnsi="Times New Roman" w:cs="Times New Roman"/>
                <w:lang w:eastAsia="ar-SA"/>
              </w:rPr>
              <w:t xml:space="preserve">, e.g. with condition factors and in this </w:t>
            </w:r>
            <w:r w:rsidR="00042166">
              <w:rPr>
                <w:rFonts w:ascii="Times New Roman" w:eastAsia="Calibri" w:hAnsi="Times New Roman" w:cs="Times New Roman"/>
                <w:lang w:eastAsia="ar-SA"/>
              </w:rPr>
              <w:t xml:space="preserve">way </w:t>
            </w:r>
            <w:r w:rsidR="00042166" w:rsidRPr="00FB380A">
              <w:rPr>
                <w:rFonts w:ascii="Times New Roman" w:eastAsia="Calibri" w:hAnsi="Times New Roman" w:cs="Times New Roman"/>
                <w:lang w:eastAsia="ar-SA"/>
              </w:rPr>
              <w:t xml:space="preserve">errors can be eliminated/corrected. More quality checks and cross-checks are carried out when data is uploaded to the </w:t>
            </w:r>
            <w:r w:rsidR="00042166">
              <w:rPr>
                <w:rFonts w:ascii="Times New Roman" w:eastAsia="Calibri" w:hAnsi="Times New Roman" w:cs="Times New Roman"/>
                <w:lang w:eastAsia="ar-SA"/>
              </w:rPr>
              <w:t xml:space="preserve">national </w:t>
            </w:r>
            <w:r w:rsidR="00042166" w:rsidRPr="00FB380A">
              <w:rPr>
                <w:rFonts w:ascii="Times New Roman" w:eastAsia="Calibri" w:hAnsi="Times New Roman" w:cs="Times New Roman"/>
                <w:lang w:eastAsia="ar-SA"/>
              </w:rPr>
              <w:t>database</w:t>
            </w:r>
            <w:r w:rsidR="00042166">
              <w:rPr>
                <w:rFonts w:ascii="Times New Roman" w:eastAsia="Calibri" w:hAnsi="Times New Roman" w:cs="Times New Roman"/>
                <w:lang w:eastAsia="ar-SA"/>
              </w:rPr>
              <w:t xml:space="preserve"> (SUOMU)</w:t>
            </w:r>
            <w:r w:rsidR="00042166" w:rsidRPr="00FB380A">
              <w:rPr>
                <w:rFonts w:ascii="Times New Roman" w:eastAsia="Calibri" w:hAnsi="Times New Roman" w:cs="Times New Roman"/>
                <w:lang w:eastAsia="ar-SA"/>
              </w:rPr>
              <w:t>.</w:t>
            </w:r>
          </w:p>
          <w:p w14:paraId="544C6FD8" w14:textId="26C1AB6C" w:rsidR="00042166" w:rsidRPr="00E026B8" w:rsidRDefault="00E026B8" w:rsidP="00042166">
            <w:pPr>
              <w:suppressAutoHyphens/>
              <w:spacing w:after="12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Sampling program of pikeperch, perch and whitefish is designed for support national fisheries management.</w:t>
            </w:r>
            <w:r w:rsidR="00042166">
              <w:rPr>
                <w:rFonts w:ascii="Times New Roman" w:eastAsia="Times New Roman" w:hAnsi="Times New Roman" w:cs="Times New Roman"/>
                <w:lang w:val="en-US" w:eastAsia="en-GB"/>
              </w:rPr>
              <w:t xml:space="preserve"> P</w:t>
            </w:r>
            <w:r w:rsidR="00042166" w:rsidRPr="00124079">
              <w:rPr>
                <w:rFonts w:ascii="Times New Roman" w:eastAsia="Times New Roman" w:hAnsi="Times New Roman" w:cs="Times New Roman"/>
                <w:lang w:val="en-US" w:eastAsia="en-GB"/>
              </w:rPr>
              <w:t>ossibilities to develop sampling towards statistically sound sampling design will be studied.</w:t>
            </w:r>
          </w:p>
          <w:p w14:paraId="4A51EB47" w14:textId="7A19BD3E" w:rsidR="00124079" w:rsidRDefault="00124079" w:rsidP="00F06D20">
            <w:pPr>
              <w:suppressAutoHyphens/>
              <w:spacing w:after="120" w:line="240" w:lineRule="auto"/>
              <w:jc w:val="both"/>
              <w:rPr>
                <w:rFonts w:ascii="Times New Roman" w:eastAsia="Times New Roman" w:hAnsi="Times New Roman" w:cs="Times New Roman"/>
                <w:b/>
                <w:bCs/>
                <w:lang w:val="en-US" w:eastAsia="en-GB"/>
              </w:rPr>
            </w:pPr>
          </w:p>
          <w:p w14:paraId="1F7B20AB" w14:textId="0CBDA0EB" w:rsidR="00E3403A" w:rsidRPr="00264281" w:rsidRDefault="00E3403A" w:rsidP="00E3403A">
            <w:pPr>
              <w:suppressAutoHyphens/>
              <w:spacing w:after="120" w:line="240" w:lineRule="auto"/>
              <w:jc w:val="both"/>
              <w:rPr>
                <w:rFonts w:ascii="Times New Roman" w:eastAsia="Times New Roman" w:hAnsi="Times New Roman" w:cs="Times New Roman"/>
                <w:lang w:val="en-US" w:eastAsia="en-GB"/>
              </w:rPr>
            </w:pPr>
            <w:r w:rsidRPr="006C24FF">
              <w:rPr>
                <w:rFonts w:ascii="Times New Roman" w:eastAsia="Times New Roman" w:hAnsi="Times New Roman" w:cs="Times New Roman"/>
                <w:b/>
                <w:bCs/>
                <w:lang w:val="en-US" w:eastAsia="en-GB"/>
              </w:rPr>
              <w:t xml:space="preserve">Eel in </w:t>
            </w:r>
            <w:r>
              <w:rPr>
                <w:rFonts w:ascii="Times New Roman" w:eastAsia="Times New Roman" w:hAnsi="Times New Roman" w:cs="Times New Roman"/>
                <w:b/>
                <w:bCs/>
                <w:lang w:val="en-US" w:eastAsia="en-GB"/>
              </w:rPr>
              <w:t xml:space="preserve">the </w:t>
            </w:r>
            <w:r w:rsidRPr="006C24FF">
              <w:rPr>
                <w:rFonts w:ascii="Times New Roman" w:eastAsia="Times New Roman" w:hAnsi="Times New Roman" w:cs="Times New Roman"/>
                <w:b/>
                <w:bCs/>
                <w:lang w:val="en-US" w:eastAsia="en-GB"/>
              </w:rPr>
              <w:t xml:space="preserve">Baltic Sea: </w:t>
            </w:r>
            <w:r w:rsidRPr="006C24FF">
              <w:rPr>
                <w:rFonts w:ascii="Times New Roman" w:eastAsia="Calibri" w:hAnsi="Times New Roman" w:cs="Times New Roman"/>
                <w:lang w:val="en-US" w:eastAsia="ar-SA"/>
              </w:rPr>
              <w:t xml:space="preserve">There is no harmonized catch sampling scheme for eel in the Baltic Sea. </w:t>
            </w:r>
            <w:r w:rsidRPr="006C24FF">
              <w:rPr>
                <w:rFonts w:ascii="Times New Roman" w:eastAsia="Times New Roman" w:hAnsi="Times New Roman" w:cs="Times New Roman"/>
                <w:lang w:eastAsia="en-GB"/>
              </w:rPr>
              <w:t>Biological sampling of eel is carried out from bycatch of commercial (fyke net) and recreational fisheries (longline) from coastal area of Baltic Sea (SD 32). Measuring of length, weight, colour of the fish, eye diameter and the length of the pelvic fin and otolith collection are</w:t>
            </w:r>
            <w:r w:rsidRPr="0008256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carried out</w:t>
            </w:r>
            <w:r>
              <w:rPr>
                <w:rFonts w:ascii="Times New Roman" w:hAnsi="Times New Roman" w:cs="Times New Roman"/>
              </w:rPr>
              <w:t xml:space="preserve"> by professional personnel in Luke according to detailed instructions.</w:t>
            </w:r>
            <w:r>
              <w:rPr>
                <w:rFonts w:ascii="Times New Roman" w:eastAsia="Times New Roman" w:hAnsi="Times New Roman" w:cs="Times New Roman"/>
                <w:lang w:val="en-US" w:eastAsia="en-GB"/>
              </w:rPr>
              <w:t xml:space="preserve"> </w:t>
            </w:r>
            <w:r>
              <w:rPr>
                <w:rFonts w:ascii="Times New Roman" w:eastAsia="Times New Roman" w:hAnsi="Times New Roman" w:cs="Times New Roman"/>
                <w:lang w:eastAsia="en-GB"/>
              </w:rPr>
              <w:t>Life-stage of each individual is determined followed by protocol described by Durif et. al. 2009.</w:t>
            </w:r>
          </w:p>
          <w:p w14:paraId="487DDC59" w14:textId="77777777" w:rsidR="00E3403A" w:rsidRDefault="00E3403A" w:rsidP="00F06D20">
            <w:pPr>
              <w:suppressAutoHyphens/>
              <w:spacing w:after="120" w:line="240" w:lineRule="auto"/>
              <w:jc w:val="both"/>
              <w:rPr>
                <w:rFonts w:ascii="Times New Roman" w:eastAsia="Times New Roman" w:hAnsi="Times New Roman" w:cs="Times New Roman"/>
                <w:b/>
                <w:bCs/>
                <w:lang w:val="en-US" w:eastAsia="en-GB"/>
              </w:rPr>
            </w:pPr>
          </w:p>
          <w:p w14:paraId="051A9A5D" w14:textId="5B8278F3" w:rsidR="003144C6" w:rsidRPr="00264281" w:rsidRDefault="00F12678" w:rsidP="00AB0E47">
            <w:pPr>
              <w:suppressAutoHyphens/>
              <w:spacing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Fish are aged </w:t>
            </w:r>
            <w:r w:rsidR="00AB0E47" w:rsidRPr="00082564">
              <w:rPr>
                <w:rFonts w:ascii="Times New Roman" w:eastAsia="Times New Roman" w:hAnsi="Times New Roman" w:cs="Times New Roman"/>
                <w:lang w:eastAsia="en-GB"/>
              </w:rPr>
              <w:t xml:space="preserve">using otolith grinding, </w:t>
            </w:r>
            <w:r w:rsidR="006C24FF" w:rsidRPr="00082564">
              <w:rPr>
                <w:rFonts w:ascii="Times New Roman" w:eastAsia="Times New Roman" w:hAnsi="Times New Roman" w:cs="Times New Roman"/>
                <w:lang w:eastAsia="en-GB"/>
              </w:rPr>
              <w:t>polishing,</w:t>
            </w:r>
            <w:r w:rsidR="00AB0E47" w:rsidRPr="00082564">
              <w:rPr>
                <w:rFonts w:ascii="Times New Roman" w:eastAsia="Times New Roman" w:hAnsi="Times New Roman" w:cs="Times New Roman"/>
                <w:lang w:eastAsia="en-GB"/>
              </w:rPr>
              <w:t xml:space="preserve"> and staining in toluidine blue, method described </w:t>
            </w:r>
            <w:r w:rsidR="003144C6">
              <w:rPr>
                <w:rFonts w:ascii="Times New Roman" w:eastAsia="Times New Roman" w:hAnsi="Times New Roman" w:cs="Times New Roman"/>
                <w:lang w:eastAsia="en-GB"/>
              </w:rPr>
              <w:t>in</w:t>
            </w:r>
            <w:r>
              <w:rPr>
                <w:rFonts w:ascii="Times New Roman" w:eastAsia="Times New Roman" w:hAnsi="Times New Roman" w:cs="Times New Roman"/>
                <w:lang w:eastAsia="en-GB"/>
              </w:rPr>
              <w:t xml:space="preserve"> ICES 2009.</w:t>
            </w:r>
            <w:r w:rsidR="00264281">
              <w:rPr>
                <w:rFonts w:ascii="Times New Roman" w:eastAsia="Times New Roman" w:hAnsi="Times New Roman" w:cs="Times New Roman"/>
                <w:lang w:eastAsia="en-GB"/>
              </w:rPr>
              <w:t xml:space="preserve"> </w:t>
            </w:r>
            <w:r w:rsidR="00264281">
              <w:rPr>
                <w:rFonts w:ascii="Times New Roman" w:eastAsia="Calibri" w:hAnsi="Times New Roman" w:cs="Times New Roman"/>
                <w:lang w:val="en-US" w:eastAsia="ar-SA"/>
              </w:rPr>
              <w:t>Storing and processing of collected data is carried out according to scientific practices.</w:t>
            </w:r>
            <w:r w:rsidR="00264281">
              <w:rPr>
                <w:rFonts w:ascii="Times New Roman" w:eastAsia="Times New Roman" w:hAnsi="Times New Roman" w:cs="Times New Roman"/>
                <w:lang w:eastAsia="en-GB"/>
              </w:rPr>
              <w:t xml:space="preserve"> </w:t>
            </w:r>
            <w:r w:rsidR="003144C6" w:rsidRPr="004B7B8A">
              <w:rPr>
                <w:rFonts w:ascii="Times New Roman" w:eastAsia="Times New Roman" w:hAnsi="Times New Roman" w:cs="Times New Roman"/>
                <w:lang w:eastAsia="en-GB"/>
              </w:rPr>
              <w:t xml:space="preserve">For </w:t>
            </w:r>
            <w:r w:rsidR="003144C6">
              <w:rPr>
                <w:rFonts w:ascii="Times New Roman" w:eastAsia="Times New Roman" w:hAnsi="Times New Roman" w:cs="Times New Roman"/>
                <w:lang w:eastAsia="en-GB"/>
              </w:rPr>
              <w:t xml:space="preserve">improving </w:t>
            </w:r>
            <w:r w:rsidR="003144C6" w:rsidRPr="004B7B8A">
              <w:rPr>
                <w:rFonts w:ascii="Times New Roman" w:eastAsia="Times New Roman" w:hAnsi="Times New Roman" w:cs="Times New Roman"/>
                <w:lang w:eastAsia="en-GB"/>
              </w:rPr>
              <w:t>document</w:t>
            </w:r>
            <w:r w:rsidR="003144C6">
              <w:rPr>
                <w:rFonts w:ascii="Times New Roman" w:eastAsia="Times New Roman" w:hAnsi="Times New Roman" w:cs="Times New Roman"/>
                <w:lang w:eastAsia="en-GB"/>
              </w:rPr>
              <w:t>ation of</w:t>
            </w:r>
            <w:r w:rsidR="003144C6" w:rsidRPr="004B7B8A">
              <w:rPr>
                <w:rFonts w:ascii="Times New Roman" w:eastAsia="Times New Roman" w:hAnsi="Times New Roman" w:cs="Times New Roman"/>
                <w:lang w:eastAsia="en-GB"/>
              </w:rPr>
              <w:t xml:space="preserve"> eel data collection, we wait for further instructions from WGEEL.</w:t>
            </w:r>
          </w:p>
          <w:p w14:paraId="269825B4" w14:textId="186379CA" w:rsidR="00F12678" w:rsidRDefault="00F12678" w:rsidP="00AB0E47">
            <w:pPr>
              <w:suppressAutoHyphens/>
              <w:spacing w:after="120" w:line="240" w:lineRule="auto"/>
              <w:jc w:val="both"/>
              <w:rPr>
                <w:rFonts w:ascii="Times New Roman" w:eastAsia="Times New Roman" w:hAnsi="Times New Roman" w:cs="Times New Roman"/>
                <w:lang w:val="en-US" w:eastAsia="en-GB"/>
              </w:rPr>
            </w:pPr>
          </w:p>
          <w:p w14:paraId="1B35992C" w14:textId="05C313B4" w:rsidR="00F12678" w:rsidRDefault="00F12678" w:rsidP="00AB0E47">
            <w:pPr>
              <w:suppressAutoHyphens/>
              <w:spacing w:after="120" w:line="240" w:lineRule="auto"/>
              <w:jc w:val="both"/>
              <w:rPr>
                <w:rFonts w:ascii="Times New Roman" w:eastAsia="Times New Roman" w:hAnsi="Times New Roman" w:cs="Times New Roman"/>
                <w:lang w:val="en-US" w:eastAsia="en-GB"/>
              </w:rPr>
            </w:pPr>
            <w:r w:rsidRPr="00F12678">
              <w:rPr>
                <w:rFonts w:ascii="Times New Roman" w:eastAsia="Times New Roman" w:hAnsi="Times New Roman" w:cs="Times New Roman"/>
                <w:lang w:val="en-US" w:eastAsia="en-GB"/>
              </w:rPr>
              <w:t>Durif, Caroline &amp; Guibert, A. &amp; Elie, Pierre. (2009). Morphological discrimination of the silvering stages of the European eel.</w:t>
            </w:r>
          </w:p>
          <w:p w14:paraId="5A3A6A60" w14:textId="127F3E4A" w:rsidR="00AE2FEE" w:rsidRDefault="003144C6" w:rsidP="00F06D20">
            <w:pPr>
              <w:suppressAutoHyphens/>
              <w:spacing w:after="120" w:line="240" w:lineRule="auto"/>
              <w:jc w:val="both"/>
              <w:rPr>
                <w:rFonts w:ascii="Times New Roman" w:eastAsia="Times New Roman" w:hAnsi="Times New Roman" w:cs="Times New Roman"/>
                <w:lang w:val="en-US" w:eastAsia="en-GB"/>
              </w:rPr>
            </w:pPr>
            <w:r w:rsidRPr="003144C6">
              <w:rPr>
                <w:rFonts w:ascii="Times New Roman" w:eastAsia="Times New Roman" w:hAnsi="Times New Roman" w:cs="Times New Roman"/>
                <w:lang w:val="en-US" w:eastAsia="en-GB"/>
              </w:rPr>
              <w:t>ICES. 2009. Workshop on Age Reading of European and American Eel (WKAREA), 20-24 April 2009, Bordeaux, France. ICES CM 2009\ACOM: 48. 66 pp</w:t>
            </w:r>
          </w:p>
          <w:p w14:paraId="36855574" w14:textId="77777777" w:rsidR="00264281" w:rsidRPr="00264281" w:rsidRDefault="00264281" w:rsidP="00F06D20">
            <w:pPr>
              <w:suppressAutoHyphens/>
              <w:spacing w:after="120" w:line="240" w:lineRule="auto"/>
              <w:jc w:val="both"/>
              <w:rPr>
                <w:rFonts w:ascii="Times New Roman" w:eastAsia="Times New Roman" w:hAnsi="Times New Roman" w:cs="Times New Roman"/>
                <w:lang w:val="en-US" w:eastAsia="en-GB"/>
              </w:rPr>
            </w:pPr>
          </w:p>
          <w:p w14:paraId="557946A4" w14:textId="17081688" w:rsidR="007D238D" w:rsidRDefault="1C863D7F" w:rsidP="007D238D">
            <w:pPr>
              <w:suppressAutoHyphens/>
              <w:spacing w:after="120" w:line="240" w:lineRule="auto"/>
              <w:jc w:val="both"/>
              <w:rPr>
                <w:rFonts w:ascii="Times New Roman" w:hAnsi="Times New Roman" w:cs="Times New Roman"/>
              </w:rPr>
            </w:pPr>
            <w:r w:rsidRPr="63885FC0">
              <w:rPr>
                <w:rFonts w:ascii="Times New Roman" w:eastAsia="Calibri" w:hAnsi="Times New Roman" w:cs="Times New Roman"/>
                <w:b/>
                <w:bCs/>
                <w:lang w:val="en-US" w:eastAsia="ar-SA"/>
              </w:rPr>
              <w:t>Salmon in the Baltic Sea:</w:t>
            </w:r>
            <w:r w:rsidR="379694C3">
              <w:t xml:space="preserve"> </w:t>
            </w:r>
            <w:r w:rsidR="379694C3" w:rsidRPr="63885FC0">
              <w:rPr>
                <w:rFonts w:ascii="Times New Roman" w:hAnsi="Times New Roman" w:cs="Times New Roman"/>
              </w:rPr>
              <w:t>Biological samples from salmon are collected by self-sampling program conducted by designated fishers</w:t>
            </w:r>
            <w:r w:rsidR="5B4EC259" w:rsidRPr="63885FC0">
              <w:rPr>
                <w:rFonts w:ascii="Times New Roman" w:hAnsi="Times New Roman" w:cs="Times New Roman"/>
              </w:rPr>
              <w:t xml:space="preserve"> (13 persons in </w:t>
            </w:r>
            <w:r w:rsidR="54E1D3AC" w:rsidRPr="63885FC0">
              <w:rPr>
                <w:rFonts w:ascii="Times New Roman" w:hAnsi="Times New Roman" w:cs="Times New Roman"/>
              </w:rPr>
              <w:t>2021</w:t>
            </w:r>
            <w:r w:rsidR="5B4EC259" w:rsidRPr="63885FC0">
              <w:rPr>
                <w:rFonts w:ascii="Times New Roman" w:hAnsi="Times New Roman" w:cs="Times New Roman"/>
              </w:rPr>
              <w:t>)</w:t>
            </w:r>
            <w:r w:rsidR="379694C3" w:rsidRPr="63885FC0">
              <w:rPr>
                <w:rFonts w:ascii="Times New Roman" w:hAnsi="Times New Roman" w:cs="Times New Roman"/>
              </w:rPr>
              <w:t xml:space="preserve">. For each sampled fish, length, weight, sex and the presence of adipose fin are </w:t>
            </w:r>
            <w:r w:rsidR="5B4EC259" w:rsidRPr="63885FC0">
              <w:rPr>
                <w:rFonts w:ascii="Times New Roman" w:hAnsi="Times New Roman" w:cs="Times New Roman"/>
              </w:rPr>
              <w:t>written</w:t>
            </w:r>
            <w:r w:rsidR="379694C3" w:rsidRPr="63885FC0">
              <w:rPr>
                <w:rFonts w:ascii="Times New Roman" w:hAnsi="Times New Roman" w:cs="Times New Roman"/>
              </w:rPr>
              <w:t xml:space="preserve"> </w:t>
            </w:r>
            <w:r w:rsidR="5B4EC259" w:rsidRPr="63885FC0">
              <w:rPr>
                <w:rFonts w:ascii="Times New Roman" w:hAnsi="Times New Roman" w:cs="Times New Roman"/>
              </w:rPr>
              <w:t>to the designated fields on the standardized scale sampling envelope</w:t>
            </w:r>
            <w:r w:rsidR="379694C3" w:rsidRPr="63885FC0">
              <w:rPr>
                <w:rFonts w:ascii="Times New Roman" w:hAnsi="Times New Roman" w:cs="Times New Roman"/>
              </w:rPr>
              <w:t>. Fishers are also instructed</w:t>
            </w:r>
            <w:r w:rsidR="5B4EC259" w:rsidRPr="63885FC0">
              <w:rPr>
                <w:rFonts w:ascii="Times New Roman" w:hAnsi="Times New Roman" w:cs="Times New Roman"/>
              </w:rPr>
              <w:t xml:space="preserve"> in detail</w:t>
            </w:r>
            <w:r w:rsidR="379694C3" w:rsidRPr="63885FC0">
              <w:rPr>
                <w:rFonts w:ascii="Times New Roman" w:hAnsi="Times New Roman" w:cs="Times New Roman"/>
              </w:rPr>
              <w:t xml:space="preserve"> </w:t>
            </w:r>
            <w:r w:rsidR="5B4EC259" w:rsidRPr="63885FC0">
              <w:rPr>
                <w:rFonts w:ascii="Times New Roman" w:hAnsi="Times New Roman" w:cs="Times New Roman"/>
              </w:rPr>
              <w:t xml:space="preserve">how </w:t>
            </w:r>
            <w:r w:rsidR="379694C3" w:rsidRPr="63885FC0">
              <w:rPr>
                <w:rFonts w:ascii="Times New Roman" w:hAnsi="Times New Roman" w:cs="Times New Roman"/>
              </w:rPr>
              <w:t>to collect scale samples</w:t>
            </w:r>
            <w:r w:rsidR="5B4EC259" w:rsidRPr="63885FC0">
              <w:rPr>
                <w:rFonts w:ascii="Times New Roman" w:hAnsi="Times New Roman" w:cs="Times New Roman"/>
              </w:rPr>
              <w:t>, which are</w:t>
            </w:r>
            <w:r w:rsidR="379694C3" w:rsidRPr="63885FC0">
              <w:rPr>
                <w:rFonts w:ascii="Times New Roman" w:hAnsi="Times New Roman" w:cs="Times New Roman"/>
              </w:rPr>
              <w:t xml:space="preserve"> sent to Luke (institute responsible for data collection in Finland).</w:t>
            </w:r>
            <w:r w:rsidR="5B4EC259" w:rsidRPr="63885FC0">
              <w:rPr>
                <w:rFonts w:ascii="Times New Roman" w:hAnsi="Times New Roman" w:cs="Times New Roman"/>
              </w:rPr>
              <w:t xml:space="preserve"> Scale samples are aged by the professional personnel in Luke. </w:t>
            </w:r>
            <w:r w:rsidR="7F7B1129" w:rsidRPr="63885FC0">
              <w:rPr>
                <w:rFonts w:ascii="Times New Roman" w:eastAsia="Calibri" w:hAnsi="Times New Roman" w:cs="Times New Roman"/>
                <w:lang w:val="en-US" w:eastAsia="ar-SA"/>
              </w:rPr>
              <w:t xml:space="preserve">Also, the origin of the salmon (wild/reared) is determined by age reading. </w:t>
            </w:r>
            <w:r w:rsidR="5B4EC259" w:rsidRPr="63885FC0">
              <w:rPr>
                <w:rFonts w:ascii="Times New Roman" w:hAnsi="Times New Roman" w:cs="Times New Roman"/>
              </w:rPr>
              <w:t>Data on aged samples are recorded to the national databases (Lohi, SUOMU).</w:t>
            </w:r>
            <w:r w:rsidR="7F7B1129" w:rsidRPr="63885FC0">
              <w:rPr>
                <w:rFonts w:ascii="Times New Roman" w:hAnsi="Times New Roman" w:cs="Times New Roman"/>
              </w:rPr>
              <w:t xml:space="preserve"> At this phase logical error checking will take place (length vs. weight, size vs. age, min &amp; max boundaries for certain parameters).</w:t>
            </w:r>
            <w:r w:rsidR="5B4EC259" w:rsidRPr="63885FC0">
              <w:rPr>
                <w:rFonts w:ascii="Times New Roman" w:hAnsi="Times New Roman" w:cs="Times New Roman"/>
              </w:rPr>
              <w:t xml:space="preserve"> </w:t>
            </w:r>
          </w:p>
          <w:p w14:paraId="2CE111D6" w14:textId="4553686F" w:rsidR="007D238D" w:rsidRPr="005A7D48" w:rsidRDefault="007D238D" w:rsidP="007D238D">
            <w:pPr>
              <w:suppressAutoHyphens/>
              <w:spacing w:after="120" w:line="240" w:lineRule="auto"/>
              <w:jc w:val="both"/>
              <w:rPr>
                <w:rFonts w:ascii="Times New Roman" w:eastAsia="Calibri" w:hAnsi="Times New Roman" w:cs="Times New Roman"/>
                <w:lang w:val="en-US" w:eastAsia="ar-SA"/>
              </w:rPr>
            </w:pPr>
            <w:r w:rsidRPr="005A7D48">
              <w:rPr>
                <w:rFonts w:ascii="Times New Roman" w:eastAsia="Calibri" w:hAnsi="Times New Roman" w:cs="Times New Roman"/>
                <w:lang w:val="en-US" w:eastAsia="ar-SA"/>
              </w:rPr>
              <w:t>Age</w:t>
            </w:r>
            <w:r w:rsidR="00497E57">
              <w:rPr>
                <w:rFonts w:ascii="Times New Roman" w:eastAsia="Calibri" w:hAnsi="Times New Roman" w:cs="Times New Roman"/>
                <w:lang w:val="en-US" w:eastAsia="ar-SA"/>
              </w:rPr>
              <w:t>d</w:t>
            </w:r>
            <w:r w:rsidRPr="005A7D48">
              <w:rPr>
                <w:rFonts w:ascii="Times New Roman" w:eastAsia="Calibri" w:hAnsi="Times New Roman" w:cs="Times New Roman"/>
                <w:lang w:val="en-US" w:eastAsia="ar-SA"/>
              </w:rPr>
              <w:t xml:space="preserve"> data is used to derivate the age composition of the catches (age groups 1-3 sea winter represent &gt;95 % of the catch). There is no harmonized catch sampling scheme for the Baltic salmon.  Assessment model is a Bayesian full life history model utilizing the various data sets apart from catch sampling data (tagging, parr densities, number of smolts, number of spawners, fishing efforts etc.) and ICES Baltic salmon and trout assessment working group </w:t>
            </w:r>
            <w:r w:rsidR="005A7D48">
              <w:rPr>
                <w:rFonts w:ascii="Times New Roman" w:eastAsia="Calibri" w:hAnsi="Times New Roman" w:cs="Times New Roman"/>
                <w:lang w:val="en-US" w:eastAsia="ar-SA"/>
              </w:rPr>
              <w:t xml:space="preserve">(WGBAST) </w:t>
            </w:r>
            <w:r w:rsidRPr="005A7D48">
              <w:rPr>
                <w:rFonts w:ascii="Times New Roman" w:eastAsia="Calibri" w:hAnsi="Times New Roman" w:cs="Times New Roman"/>
                <w:lang w:val="en-US" w:eastAsia="ar-SA"/>
              </w:rPr>
              <w:t>has given general guidelines for sampling protocol for all these data (ICES 2016, ICES 2017, ICES 2020).</w:t>
            </w:r>
          </w:p>
          <w:p w14:paraId="5175FA16" w14:textId="77777777" w:rsidR="007D238D" w:rsidRPr="005A7D48" w:rsidRDefault="007D238D" w:rsidP="007D238D">
            <w:pPr>
              <w:suppressAutoHyphens/>
              <w:spacing w:after="120" w:line="240" w:lineRule="auto"/>
              <w:jc w:val="both"/>
              <w:rPr>
                <w:rFonts w:ascii="Times New Roman" w:eastAsia="Calibri" w:hAnsi="Times New Roman" w:cs="Times New Roman"/>
                <w:lang w:val="en-US" w:eastAsia="ar-SA"/>
              </w:rPr>
            </w:pPr>
            <w:r w:rsidRPr="005A7D48">
              <w:rPr>
                <w:rFonts w:ascii="Times New Roman" w:eastAsia="Calibri" w:hAnsi="Times New Roman" w:cs="Times New Roman"/>
                <w:lang w:val="en-US" w:eastAsia="ar-SA"/>
              </w:rPr>
              <w:t>ICES. 2016. Report of the Baltic Salmon and Trout Assessment Working Group (WGBAST), 30 March–6 April 2016, Klaipeda, Lithuania. ICES CM 2016/ACOM:09.257 pp.</w:t>
            </w:r>
          </w:p>
          <w:p w14:paraId="3607F270" w14:textId="77777777" w:rsidR="007D238D" w:rsidRPr="005A7D48" w:rsidRDefault="007D238D" w:rsidP="007D238D">
            <w:pPr>
              <w:suppressAutoHyphens/>
              <w:spacing w:after="120" w:line="240" w:lineRule="auto"/>
              <w:jc w:val="both"/>
              <w:rPr>
                <w:rFonts w:ascii="Times New Roman" w:eastAsia="Calibri" w:hAnsi="Times New Roman" w:cs="Times New Roman"/>
                <w:lang w:val="en-US" w:eastAsia="ar-SA"/>
              </w:rPr>
            </w:pPr>
            <w:r w:rsidRPr="005A7D48">
              <w:rPr>
                <w:rFonts w:ascii="Times New Roman" w:eastAsia="Calibri" w:hAnsi="Times New Roman" w:cs="Times New Roman"/>
                <w:lang w:val="en-US" w:eastAsia="ar-SA"/>
              </w:rPr>
              <w:t>ICES. 2017. Report of the Benchmark Workshop on Baltic Salmon (WKBALTSalmon), 30 January–3 February 2017, Copenhagen, Denmark. ICES CM 2017/ACOM:31. 112 pp.</w:t>
            </w:r>
          </w:p>
          <w:p w14:paraId="432E5A1B" w14:textId="6D22FFAE" w:rsidR="009717BB" w:rsidRPr="005A7D48" w:rsidRDefault="007D238D" w:rsidP="00F06D20">
            <w:pPr>
              <w:suppressAutoHyphens/>
              <w:spacing w:after="120" w:line="240" w:lineRule="auto"/>
              <w:jc w:val="both"/>
              <w:rPr>
                <w:rFonts w:ascii="Times New Roman" w:eastAsia="Calibri" w:hAnsi="Times New Roman" w:cs="Times New Roman"/>
                <w:lang w:val="en-US" w:eastAsia="ar-SA"/>
              </w:rPr>
            </w:pPr>
            <w:r w:rsidRPr="005A7D48">
              <w:rPr>
                <w:rFonts w:ascii="Times New Roman" w:eastAsia="Calibri" w:hAnsi="Times New Roman" w:cs="Times New Roman"/>
                <w:lang w:val="en-US" w:eastAsia="ar-SA"/>
              </w:rPr>
              <w:t>ICES. 2020. Baltic Salmon and Trout Assessment Working Group (WGBAST). ICES Scientific Reports. 1:23. 313 pp. http://doi.org/10.17895/ices.pub.4979</w:t>
            </w:r>
          </w:p>
          <w:p w14:paraId="3D2D69F5" w14:textId="7DC7E49C" w:rsidR="00F06D20" w:rsidRPr="00124C7C" w:rsidRDefault="00F06D20" w:rsidP="00F06D20">
            <w:pPr>
              <w:suppressAutoHyphens/>
              <w:spacing w:after="120" w:line="240" w:lineRule="auto"/>
              <w:jc w:val="both"/>
              <w:rPr>
                <w:rFonts w:ascii="Times New Roman" w:eastAsia="Calibri" w:hAnsi="Times New Roman" w:cs="Times New Roman"/>
                <w:lang w:val="en-US" w:eastAsia="ar-SA"/>
              </w:rPr>
            </w:pPr>
            <w:r w:rsidRPr="00491059">
              <w:rPr>
                <w:rFonts w:ascii="Times New Roman" w:eastAsia="Calibri" w:hAnsi="Times New Roman" w:cs="Times New Roman"/>
                <w:b/>
                <w:bCs/>
                <w:lang w:val="en-US" w:eastAsia="ar-SA"/>
              </w:rPr>
              <w:t>Sea trout in the Baltic Sea</w:t>
            </w:r>
            <w:r w:rsidRPr="00124C7C">
              <w:rPr>
                <w:rFonts w:ascii="Times New Roman" w:eastAsia="Calibri" w:hAnsi="Times New Roman" w:cs="Times New Roman"/>
                <w:lang w:val="en-US" w:eastAsia="ar-SA"/>
              </w:rPr>
              <w:t xml:space="preserve">: </w:t>
            </w:r>
            <w:r w:rsidR="00EB0C9D" w:rsidRPr="00124C7C">
              <w:rPr>
                <w:rFonts w:ascii="Times New Roman" w:eastAsia="Calibri" w:hAnsi="Times New Roman" w:cs="Times New Roman"/>
                <w:lang w:val="en-US" w:eastAsia="ar-SA"/>
              </w:rPr>
              <w:t>There is no harmonized catch sampling scheme for Baltic sea trout.</w:t>
            </w:r>
            <w:r w:rsidR="00EB0C9D">
              <w:rPr>
                <w:rFonts w:ascii="Times New Roman" w:eastAsia="Calibri" w:hAnsi="Times New Roman" w:cs="Times New Roman"/>
                <w:lang w:val="en-US" w:eastAsia="ar-SA"/>
              </w:rPr>
              <w:t xml:space="preserve"> </w:t>
            </w:r>
            <w:r w:rsidRPr="00124C7C">
              <w:rPr>
                <w:rFonts w:ascii="Times New Roman" w:eastAsia="Calibri" w:hAnsi="Times New Roman" w:cs="Times New Roman"/>
                <w:lang w:val="en-US" w:eastAsia="ar-SA"/>
              </w:rPr>
              <w:t xml:space="preserve">Sea trout is caught as a bycatch in fyke nets fishery for salmon and catches are marginal (about 25 tonnes annually in recent years). </w:t>
            </w:r>
            <w:r w:rsidR="00F500F4">
              <w:rPr>
                <w:rFonts w:ascii="Times New Roman" w:eastAsia="Calibri" w:hAnsi="Times New Roman" w:cs="Times New Roman"/>
                <w:lang w:val="en-US" w:eastAsia="ar-SA"/>
              </w:rPr>
              <w:t xml:space="preserve">National regulation allow only landing of fin clipped sea trout (i.e.originate from stocking). </w:t>
            </w:r>
            <w:r w:rsidRPr="00124C7C">
              <w:rPr>
                <w:rFonts w:ascii="Times New Roman" w:eastAsia="Calibri" w:hAnsi="Times New Roman" w:cs="Times New Roman"/>
                <w:lang w:val="en-US" w:eastAsia="ar-SA"/>
              </w:rPr>
              <w:t>Sampling is conducted by the same fishers as for salmon</w:t>
            </w:r>
            <w:r w:rsidR="005A7D48">
              <w:rPr>
                <w:rFonts w:ascii="Times New Roman" w:eastAsia="Calibri" w:hAnsi="Times New Roman" w:cs="Times New Roman"/>
                <w:lang w:val="en-US" w:eastAsia="ar-SA"/>
              </w:rPr>
              <w:t xml:space="preserve"> and the similar sampling, ag</w:t>
            </w:r>
            <w:r w:rsidR="00497E57">
              <w:rPr>
                <w:rFonts w:ascii="Times New Roman" w:eastAsia="Calibri" w:hAnsi="Times New Roman" w:cs="Times New Roman"/>
                <w:lang w:val="en-US" w:eastAsia="ar-SA"/>
              </w:rPr>
              <w:t>e</w:t>
            </w:r>
            <w:r w:rsidR="005A7D48">
              <w:rPr>
                <w:rFonts w:ascii="Times New Roman" w:eastAsia="Calibri" w:hAnsi="Times New Roman" w:cs="Times New Roman"/>
                <w:lang w:val="en-US" w:eastAsia="ar-SA"/>
              </w:rPr>
              <w:t>ing and data recording protocol is followed</w:t>
            </w:r>
            <w:r w:rsidRPr="00124C7C">
              <w:rPr>
                <w:rFonts w:ascii="Times New Roman" w:eastAsia="Calibri" w:hAnsi="Times New Roman" w:cs="Times New Roman"/>
                <w:lang w:val="en-US" w:eastAsia="ar-SA"/>
              </w:rPr>
              <w:t xml:space="preserve">. </w:t>
            </w:r>
          </w:p>
          <w:p w14:paraId="46A453FD" w14:textId="7E6C09B5" w:rsidR="00127AA6" w:rsidRPr="00573A88" w:rsidRDefault="6066ACB9" w:rsidP="005B05D7">
            <w:pPr>
              <w:suppressAutoHyphen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val="en-US" w:eastAsia="ar-SA"/>
              </w:rPr>
              <w:t xml:space="preserve">Vendace </w:t>
            </w:r>
            <w:r w:rsidRPr="63885FC0">
              <w:rPr>
                <w:rFonts w:ascii="Times New Roman" w:eastAsia="Times New Roman" w:hAnsi="Times New Roman" w:cs="Times New Roman"/>
                <w:b/>
                <w:bCs/>
                <w:lang w:val="en-US" w:eastAsia="en-GB"/>
              </w:rPr>
              <w:t>in the Baltic Sea</w:t>
            </w:r>
            <w:r w:rsidRPr="63885FC0">
              <w:rPr>
                <w:rFonts w:ascii="Times New Roman" w:eastAsia="Calibri" w:hAnsi="Times New Roman" w:cs="Times New Roman"/>
                <w:lang w:val="en-US" w:eastAsia="ar-SA"/>
              </w:rPr>
              <w:t>: Trawl fisheries targeting Vendace (</w:t>
            </w:r>
            <w:r w:rsidRPr="63885FC0">
              <w:rPr>
                <w:rFonts w:ascii="Times New Roman" w:eastAsia="Calibri" w:hAnsi="Times New Roman" w:cs="Times New Roman"/>
                <w:i/>
                <w:iCs/>
                <w:lang w:val="en-US" w:eastAsia="ar-SA"/>
              </w:rPr>
              <w:t>Coregonus albula</w:t>
            </w:r>
            <w:r w:rsidRPr="63885FC0">
              <w:rPr>
                <w:rFonts w:ascii="Times New Roman" w:eastAsia="Calibri" w:hAnsi="Times New Roman" w:cs="Times New Roman"/>
                <w:lang w:val="en-US" w:eastAsia="ar-SA"/>
              </w:rPr>
              <w:t>) in the Bay of Bothnia (SD 31) was sampled for the 1</w:t>
            </w:r>
            <w:r w:rsidRPr="63885FC0">
              <w:rPr>
                <w:rFonts w:ascii="Times New Roman" w:eastAsia="Calibri" w:hAnsi="Times New Roman" w:cs="Times New Roman"/>
                <w:vertAlign w:val="superscript"/>
                <w:lang w:val="en-US" w:eastAsia="ar-SA"/>
              </w:rPr>
              <w:t>st</w:t>
            </w:r>
            <w:r w:rsidRPr="63885FC0">
              <w:rPr>
                <w:rFonts w:ascii="Times New Roman" w:eastAsia="Calibri" w:hAnsi="Times New Roman" w:cs="Times New Roman"/>
                <w:lang w:val="en-US" w:eastAsia="ar-SA"/>
              </w:rPr>
              <w:t xml:space="preserve"> time under DCF in 2018. </w:t>
            </w:r>
            <w:r w:rsidR="4E6F78BD" w:rsidRPr="63885FC0">
              <w:rPr>
                <w:rFonts w:ascii="Times New Roman" w:eastAsia="Calibri" w:hAnsi="Times New Roman" w:cs="Times New Roman"/>
                <w:lang w:eastAsia="ar-SA"/>
              </w:rPr>
              <w:t xml:space="preserve">All FIN vendace samples are collected from SD 31, which is the only area with commercial vendace catches in the Baltic Sea. Samples are collected by port sampling program following 4S procedure from 2020 onwards. Basic data quality checks are carried out automatically in measurement phase (by digital measurement device), e.g. with condition factors and in this way errors can be eliminated/corrected. More quality checks and cross-checks are carried out when data is uploaded to the national SUOMU database. </w:t>
            </w:r>
          </w:p>
          <w:p w14:paraId="2A0BF832" w14:textId="1F833DDE" w:rsidR="63885FC0" w:rsidRDefault="63885FC0" w:rsidP="63885FC0">
            <w:pPr>
              <w:spacing w:after="120" w:line="240" w:lineRule="auto"/>
              <w:jc w:val="both"/>
              <w:rPr>
                <w:rFonts w:ascii="Times New Roman" w:eastAsia="Calibri" w:hAnsi="Times New Roman" w:cs="Times New Roman"/>
                <w:lang w:eastAsia="ar-SA"/>
              </w:rPr>
            </w:pPr>
          </w:p>
          <w:p w14:paraId="6BFDD94A" w14:textId="6A50F7D8" w:rsidR="005B05D7" w:rsidRPr="00124C7C" w:rsidRDefault="005B05D7" w:rsidP="005B05D7">
            <w:pPr>
              <w:numPr>
                <w:ilvl w:val="0"/>
                <w:numId w:val="2"/>
              </w:numPr>
              <w:suppressAutoHyphens/>
              <w:spacing w:before="120" w:after="120" w:line="360" w:lineRule="auto"/>
              <w:ind w:left="321" w:hanging="321"/>
              <w:contextualSpacing/>
              <w:jc w:val="both"/>
              <w:rPr>
                <w:rFonts w:ascii="Times New Roman" w:eastAsia="Times New Roman" w:hAnsi="Times New Roman" w:cs="Times New Roman"/>
                <w:bCs/>
                <w:noProof/>
                <w:lang w:val="en-US" w:eastAsia="en-GB"/>
              </w:rPr>
            </w:pPr>
            <w:r w:rsidRPr="00124C7C">
              <w:rPr>
                <w:rFonts w:ascii="Times New Roman" w:eastAsia="Times New Roman" w:hAnsi="Times New Roman" w:cs="Times New Roman"/>
                <w:bCs/>
                <w:noProof/>
                <w:lang w:val="en-US" w:eastAsia="en-GB"/>
              </w:rPr>
              <w:t xml:space="preserve">Deviations from the Work Plan </w:t>
            </w:r>
          </w:p>
          <w:p w14:paraId="11A05CC5" w14:textId="001C950F" w:rsidR="005B05D7" w:rsidRDefault="005B05D7" w:rsidP="005B05D7">
            <w:pPr>
              <w:suppressAutoHyphens/>
              <w:spacing w:after="120" w:line="240" w:lineRule="auto"/>
              <w:jc w:val="both"/>
              <w:rPr>
                <w:rFonts w:ascii="Times New Roman" w:eastAsia="Calibri" w:hAnsi="Times New Roman" w:cs="Times New Roman"/>
                <w:lang w:eastAsia="ar-SA"/>
              </w:rPr>
            </w:pPr>
          </w:p>
          <w:p w14:paraId="2F1CD8FB" w14:textId="66E51941" w:rsidR="000B0286" w:rsidRDefault="61BF0F17" w:rsidP="000B0286">
            <w:pPr>
              <w:suppressAutoHyphen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 xml:space="preserve">Herring in SD 30 – Port Sampling: </w:t>
            </w:r>
            <w:r w:rsidRPr="63885FC0">
              <w:rPr>
                <w:rFonts w:ascii="Times New Roman" w:eastAsia="Calibri" w:hAnsi="Times New Roman" w:cs="Times New Roman"/>
                <w:lang w:eastAsia="ar-SA"/>
              </w:rPr>
              <w:t xml:space="preserve">The sampling was increased due to an end-user-based research need (a request connected to Gulf of Bothnia herring stock-assessment in ICES WGBFAS to sample more stock related variables [maturity at age] from trapnet catches at spawning time, in order to find out if 2-year olds really take part into spawning as anticipated, and what is their actual share in spawning schools in spawning sites. This increased trapnet-samples from SD 30 by 80 % and </w:t>
            </w:r>
            <w:r w:rsidRPr="63885FC0">
              <w:rPr>
                <w:rFonts w:ascii="Times New Roman" w:eastAsia="Calibri" w:hAnsi="Times New Roman" w:cs="Times New Roman"/>
                <w:lang w:eastAsia="ar-SA"/>
              </w:rPr>
              <w:lastRenderedPageBreak/>
              <w:t>individual trapnet samples by 93% (age-readings, length- and weight measurements and sex- and maturity determinations), which caused the achievement raise over 150%.</w:t>
            </w:r>
          </w:p>
          <w:p w14:paraId="186A883E" w14:textId="44FDF6D6" w:rsidR="61BF0F17" w:rsidRDefault="61BF0F17" w:rsidP="63885FC0">
            <w:pPr>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Herring in SD 31 – Port Sampling:</w:t>
            </w:r>
            <w:r>
              <w:t xml:space="preserve"> </w:t>
            </w:r>
            <w:r w:rsidRPr="63885FC0">
              <w:rPr>
                <w:rFonts w:ascii="Times New Roman" w:eastAsia="Calibri" w:hAnsi="Times New Roman" w:cs="Times New Roman"/>
                <w:lang w:eastAsia="ar-SA"/>
              </w:rPr>
              <w:t>In 2021 the individual sampling was adjusted towards Baltic RCG ISSG "small pelagics" sampling protocol, where instead of three, only 1 age reading is made and respective stock-related variables are recorded per 0,5 cm length-class, but from every sample taken. That caused the numbers of age readings and consequently weight at age, maturities at age and overall sex-ratios to diminish by 45% from previous year.</w:t>
            </w:r>
          </w:p>
          <w:p w14:paraId="49368218" w14:textId="1743C8D2" w:rsidR="61BF0F17" w:rsidRDefault="61BF0F17" w:rsidP="63885FC0">
            <w:pPr>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 xml:space="preserve">Herring in SD’s 25-29, 32 – Port sampling: </w:t>
            </w:r>
            <w:r w:rsidRPr="63885FC0">
              <w:rPr>
                <w:rFonts w:ascii="Times New Roman" w:eastAsia="Calibri" w:hAnsi="Times New Roman" w:cs="Times New Roman"/>
                <w:lang w:eastAsia="ar-SA"/>
              </w:rPr>
              <w:t>In 2021 the individual sampling was adjusted towards Baltic RCG ISSG "small pelagics" sampling protocol, where instead of three, only 1 age reading is made and respective stock-related variables are recorded per 0,5 cm length-class, but from every sample taken. That caused the numbers of age readings and consequently weight at age, maturities at age and overall sex-ratios to diminish by 48% from previous year</w:t>
            </w:r>
            <w:r w:rsidRPr="63885FC0">
              <w:rPr>
                <w:rFonts w:ascii="Times New Roman" w:eastAsia="Calibri" w:hAnsi="Times New Roman" w:cs="Times New Roman"/>
                <w:b/>
                <w:bCs/>
                <w:lang w:eastAsia="ar-SA"/>
              </w:rPr>
              <w:t>.</w:t>
            </w:r>
            <w:r w:rsidR="63885FC0" w:rsidRPr="63885FC0">
              <w:rPr>
                <w:rFonts w:ascii="Times New Roman" w:eastAsia="Calibri" w:hAnsi="Times New Roman" w:cs="Times New Roman"/>
                <w:b/>
                <w:bCs/>
                <w:lang w:eastAsia="ar-SA"/>
              </w:rPr>
              <w:t xml:space="preserve"> </w:t>
            </w:r>
          </w:p>
          <w:p w14:paraId="4559CA25" w14:textId="7A3C4837" w:rsidR="63885FC0" w:rsidRDefault="63885FC0" w:rsidP="63885FC0">
            <w:pPr>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lang w:eastAsia="ar-SA"/>
              </w:rPr>
              <w:t>The total number of maturity determinations in this stock was reduced to minimum level (223, which corresponds to 30 % achievement) due to a decision made by RCG-Baltic's Small Pelagics-ISSG in 2021, which states that "because the end-user is using constant historical maturity-at-age values for this stock, the annual collection of the maturities is futile".</w:t>
            </w:r>
          </w:p>
          <w:p w14:paraId="4B9CE269" w14:textId="1F3F6128" w:rsidR="61BF0F17" w:rsidRDefault="61BF0F17" w:rsidP="63885FC0">
            <w:pPr>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Herring in SD’s 25-29, 32 - Acoustic survey:</w:t>
            </w:r>
            <w:r w:rsidRPr="63885FC0">
              <w:rPr>
                <w:rFonts w:ascii="Times New Roman" w:eastAsia="Calibri" w:hAnsi="Times New Roman" w:cs="Times New Roman"/>
                <w:lang w:eastAsia="ar-SA"/>
              </w:rPr>
              <w:t xml:space="preserve"> The survey trawl samples are taken from mixed pelagic stocks of herring and sprat. The share of herring in catches and samples in the 2021 survey was unexpectedly low; only in 4 haul-samples out of 14, the number of herring individuals to be length measured reached the target of 300. Therefore, the overall achievement did not reach the target.</w:t>
            </w:r>
          </w:p>
          <w:p w14:paraId="403E9F7D" w14:textId="79C83B89" w:rsidR="63885FC0" w:rsidRDefault="0BEC97C6" w:rsidP="63885FC0">
            <w:pPr>
              <w:spacing w:after="120" w:line="240" w:lineRule="auto"/>
              <w:jc w:val="both"/>
              <w:rPr>
                <w:rFonts w:ascii="Times New Roman" w:eastAsia="Times New Roman" w:hAnsi="Times New Roman" w:cs="Times New Roman"/>
                <w:b/>
                <w:bCs/>
                <w:lang w:val="en-US" w:eastAsia="en-GB"/>
              </w:rPr>
            </w:pPr>
            <w:r w:rsidRPr="63885FC0">
              <w:rPr>
                <w:rFonts w:ascii="Times New Roman" w:eastAsia="Times New Roman" w:hAnsi="Times New Roman" w:cs="Times New Roman"/>
                <w:b/>
                <w:bCs/>
                <w:lang w:val="en-US" w:eastAsia="en-GB"/>
              </w:rPr>
              <w:t>Pike-perch, perch, and whitefish in the Baltic Sea</w:t>
            </w:r>
            <w:r w:rsidR="00294ED2">
              <w:rPr>
                <w:rFonts w:ascii="Times New Roman" w:eastAsia="Times New Roman" w:hAnsi="Times New Roman" w:cs="Times New Roman"/>
                <w:lang w:val="en-US" w:eastAsia="en-GB"/>
              </w:rPr>
              <w:t xml:space="preserve">: </w:t>
            </w:r>
            <w:r w:rsidR="63885FC0" w:rsidRPr="63885FC0">
              <w:rPr>
                <w:rFonts w:ascii="Times New Roman" w:eastAsia="Times New Roman" w:hAnsi="Times New Roman" w:cs="Times New Roman"/>
                <w:lang w:val="en-US" w:eastAsia="en-GB"/>
              </w:rPr>
              <w:t xml:space="preserve">For </w:t>
            </w:r>
            <w:r w:rsidR="00CC165E">
              <w:rPr>
                <w:rFonts w:ascii="Times New Roman" w:eastAsia="Times New Roman" w:hAnsi="Times New Roman" w:cs="Times New Roman"/>
                <w:lang w:val="en-US" w:eastAsia="en-GB"/>
              </w:rPr>
              <w:t>w</w:t>
            </w:r>
            <w:r w:rsidR="63885FC0" w:rsidRPr="63885FC0">
              <w:rPr>
                <w:rFonts w:ascii="Times New Roman" w:eastAsia="Times New Roman" w:hAnsi="Times New Roman" w:cs="Times New Roman"/>
                <w:lang w:val="en-US" w:eastAsia="en-GB"/>
              </w:rPr>
              <w:t>hitefish, planned n</w:t>
            </w:r>
            <w:r w:rsidR="63885FC0" w:rsidRPr="0037762A">
              <w:rPr>
                <w:rFonts w:ascii="Times New Roman" w:eastAsia="Times New Roman" w:hAnsi="Times New Roman" w:cs="Times New Roman"/>
                <w:lang w:val="en-US" w:eastAsia="en-GB"/>
              </w:rPr>
              <w:t>umber of samples in fykenet sampling was not achieved due to lower than expected whitefish catches in SD 30 and 31</w:t>
            </w:r>
            <w:r w:rsidR="00CC165E">
              <w:rPr>
                <w:rFonts w:ascii="Times New Roman" w:eastAsia="Times New Roman" w:hAnsi="Times New Roman" w:cs="Times New Roman"/>
                <w:lang w:val="en-US" w:eastAsia="en-GB"/>
              </w:rPr>
              <w:t xml:space="preserve">. However, </w:t>
            </w:r>
            <w:r w:rsidR="00CC165E">
              <w:rPr>
                <w:rFonts w:ascii="Times New Roman" w:eastAsia="Times New Roman" w:hAnsi="Times New Roman" w:cs="Times New Roman"/>
                <w:lang w:eastAsia="es-ES"/>
              </w:rPr>
              <w:t>85</w:t>
            </w:r>
            <w:r w:rsidR="00CC165E" w:rsidRPr="63885FC0">
              <w:rPr>
                <w:rFonts w:ascii="Times New Roman" w:eastAsia="Times New Roman" w:hAnsi="Times New Roman" w:cs="Times New Roman"/>
                <w:lang w:eastAsia="es-ES"/>
              </w:rPr>
              <w:t xml:space="preserve"> % </w:t>
            </w:r>
            <w:r w:rsidR="00CC165E">
              <w:rPr>
                <w:rFonts w:ascii="Times New Roman" w:eastAsia="Times New Roman" w:hAnsi="Times New Roman" w:cs="Times New Roman"/>
                <w:lang w:eastAsia="es-ES"/>
              </w:rPr>
              <w:t xml:space="preserve">of planned length measurements and 89 % for age, weight, rex ratios and maturity samples were achieved. In small scale coastal fishery </w:t>
            </w:r>
            <w:r w:rsidR="00284486" w:rsidRPr="63885FC0">
              <w:rPr>
                <w:rFonts w:ascii="Times New Roman" w:eastAsia="Times New Roman" w:hAnsi="Times New Roman" w:cs="Times New Roman"/>
                <w:lang w:eastAsia="es-ES"/>
              </w:rPr>
              <w:t>even small amount of refusals or seasonal variation of fishing intensity of some of the targeted species may decrease achieved number</w:t>
            </w:r>
            <w:r w:rsidR="002E0A6F">
              <w:rPr>
                <w:rFonts w:ascii="Times New Roman" w:eastAsia="Times New Roman" w:hAnsi="Times New Roman" w:cs="Times New Roman"/>
                <w:lang w:eastAsia="es-ES"/>
              </w:rPr>
              <w:t xml:space="preserve"> of</w:t>
            </w:r>
            <w:r w:rsidR="00284486" w:rsidRPr="63885FC0">
              <w:rPr>
                <w:rFonts w:ascii="Times New Roman" w:eastAsia="Times New Roman" w:hAnsi="Times New Roman" w:cs="Times New Roman"/>
                <w:lang w:eastAsia="es-ES"/>
              </w:rPr>
              <w:t xml:space="preserve"> </w:t>
            </w:r>
            <w:r w:rsidR="00CC165E">
              <w:rPr>
                <w:rFonts w:ascii="Times New Roman" w:eastAsia="Times New Roman" w:hAnsi="Times New Roman" w:cs="Times New Roman"/>
                <w:lang w:eastAsia="es-ES"/>
              </w:rPr>
              <w:t>samples</w:t>
            </w:r>
            <w:r w:rsidR="00284486" w:rsidRPr="63885FC0">
              <w:rPr>
                <w:rFonts w:ascii="Times New Roman" w:eastAsia="Times New Roman" w:hAnsi="Times New Roman" w:cs="Times New Roman"/>
                <w:lang w:eastAsia="es-ES"/>
              </w:rPr>
              <w:t>. Fishermen of these species also land their catches in irregular schedule to small private harbours, which makes it more difficult to collect samples</w:t>
            </w:r>
            <w:r w:rsidR="002E0A6F">
              <w:rPr>
                <w:rFonts w:ascii="Times New Roman" w:eastAsia="Times New Roman" w:hAnsi="Times New Roman" w:cs="Times New Roman"/>
                <w:lang w:eastAsia="en-GB"/>
              </w:rPr>
              <w:t>.</w:t>
            </w:r>
            <w:r w:rsidR="002E0A6F">
              <w:rPr>
                <w:rFonts w:ascii="Times New Roman" w:eastAsia="Times New Roman" w:hAnsi="Times New Roman" w:cs="Times New Roman"/>
                <w:lang w:val="en-US" w:eastAsia="en-GB"/>
              </w:rPr>
              <w:t xml:space="preserve"> </w:t>
            </w:r>
            <w:r w:rsidR="63885FC0" w:rsidRPr="63885FC0">
              <w:rPr>
                <w:rFonts w:ascii="Times New Roman" w:eastAsia="Times New Roman" w:hAnsi="Times New Roman" w:cs="Times New Roman"/>
                <w:lang w:val="en-US" w:eastAsia="en-GB"/>
              </w:rPr>
              <w:t xml:space="preserve">For </w:t>
            </w:r>
            <w:r w:rsidR="00D87503">
              <w:rPr>
                <w:rFonts w:ascii="Times New Roman" w:eastAsia="Times New Roman" w:hAnsi="Times New Roman" w:cs="Times New Roman"/>
                <w:lang w:val="en-US" w:eastAsia="en-GB"/>
              </w:rPr>
              <w:t>and perch</w:t>
            </w:r>
            <w:r w:rsidR="0037762A">
              <w:rPr>
                <w:rFonts w:ascii="Times New Roman" w:eastAsia="Times New Roman" w:hAnsi="Times New Roman" w:cs="Times New Roman"/>
                <w:lang w:val="en-US" w:eastAsia="en-GB"/>
              </w:rPr>
              <w:t xml:space="preserve"> and </w:t>
            </w:r>
            <w:r w:rsidR="63885FC0" w:rsidRPr="63885FC0">
              <w:rPr>
                <w:rFonts w:ascii="Times New Roman" w:eastAsia="Times New Roman" w:hAnsi="Times New Roman" w:cs="Times New Roman"/>
                <w:lang w:val="en-US" w:eastAsia="en-GB"/>
              </w:rPr>
              <w:t>perch, planned number of samples was achieved for all variables.</w:t>
            </w:r>
          </w:p>
          <w:p w14:paraId="6FC938F0" w14:textId="15F03C21" w:rsidR="00675BB7" w:rsidRDefault="471A3024" w:rsidP="004D54D4">
            <w:pPr>
              <w:tabs>
                <w:tab w:val="left" w:pos="1260"/>
              </w:tabs>
              <w:suppressAutoHyphen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Salmon in the Baltic Sea</w:t>
            </w:r>
            <w:r w:rsidRPr="63885FC0">
              <w:rPr>
                <w:rFonts w:ascii="Times New Roman" w:eastAsia="Calibri" w:hAnsi="Times New Roman" w:cs="Times New Roman"/>
                <w:lang w:eastAsia="ar-SA"/>
              </w:rPr>
              <w:t>:</w:t>
            </w:r>
            <w:r w:rsidR="56BC6780" w:rsidRPr="63885FC0">
              <w:rPr>
                <w:rFonts w:ascii="Times New Roman" w:eastAsia="Calibri" w:hAnsi="Times New Roman" w:cs="Times New Roman"/>
                <w:lang w:eastAsia="ar-SA"/>
              </w:rPr>
              <w:t xml:space="preserve"> In SD22-31 </w:t>
            </w:r>
            <w:r w:rsidR="4035C7D6" w:rsidRPr="63885FC0">
              <w:rPr>
                <w:rFonts w:ascii="Times New Roman" w:eastAsia="Calibri" w:hAnsi="Times New Roman" w:cs="Times New Roman"/>
                <w:lang w:eastAsia="ar-SA"/>
              </w:rPr>
              <w:t>54</w:t>
            </w:r>
            <w:r w:rsidR="56BC6780" w:rsidRPr="63885FC0">
              <w:rPr>
                <w:rFonts w:ascii="Times New Roman" w:eastAsia="Calibri" w:hAnsi="Times New Roman" w:cs="Times New Roman"/>
                <w:lang w:eastAsia="ar-SA"/>
              </w:rPr>
              <w:t xml:space="preserve">% </w:t>
            </w:r>
            <w:r w:rsidR="3F303497" w:rsidRPr="63885FC0">
              <w:rPr>
                <w:rFonts w:ascii="Times New Roman" w:eastAsia="Calibri" w:hAnsi="Times New Roman" w:cs="Times New Roman"/>
                <w:lang w:eastAsia="ar-SA"/>
              </w:rPr>
              <w:t>a</w:t>
            </w:r>
            <w:r w:rsidR="39EE3013" w:rsidRPr="63885FC0">
              <w:rPr>
                <w:rFonts w:ascii="Times New Roman" w:eastAsia="Calibri" w:hAnsi="Times New Roman" w:cs="Times New Roman"/>
                <w:lang w:eastAsia="ar-SA"/>
              </w:rPr>
              <w:t>n</w:t>
            </w:r>
            <w:r w:rsidR="3F303497" w:rsidRPr="63885FC0">
              <w:rPr>
                <w:rFonts w:ascii="Times New Roman" w:eastAsia="Calibri" w:hAnsi="Times New Roman" w:cs="Times New Roman"/>
                <w:lang w:eastAsia="ar-SA"/>
              </w:rPr>
              <w:t xml:space="preserve">d in SD32 79% </w:t>
            </w:r>
            <w:r w:rsidR="56BC6780" w:rsidRPr="63885FC0">
              <w:rPr>
                <w:rFonts w:ascii="Times New Roman" w:eastAsia="Calibri" w:hAnsi="Times New Roman" w:cs="Times New Roman"/>
                <w:lang w:eastAsia="ar-SA"/>
              </w:rPr>
              <w:t xml:space="preserve">of planned sampling was achieved. </w:t>
            </w:r>
            <w:r w:rsidR="5D4724D4" w:rsidRPr="63885FC0">
              <w:rPr>
                <w:rFonts w:ascii="Times New Roman" w:eastAsia="Calibri" w:hAnsi="Times New Roman" w:cs="Times New Roman"/>
                <w:lang w:eastAsia="ar-SA"/>
              </w:rPr>
              <w:t xml:space="preserve">Collecting of salmon catch samples in Finland is mainly based on self-sampling by fishers. </w:t>
            </w:r>
            <w:r w:rsidR="56BC6780" w:rsidRPr="63885FC0">
              <w:rPr>
                <w:rFonts w:ascii="Times New Roman" w:eastAsia="Calibri" w:hAnsi="Times New Roman" w:cs="Times New Roman"/>
                <w:lang w:eastAsia="ar-SA"/>
              </w:rPr>
              <w:t>Fishers were not able to collect more samples in given circumstances (regulations, individual quota system, quota</w:t>
            </w:r>
            <w:r w:rsidR="7AAB65A8" w:rsidRPr="63885FC0">
              <w:rPr>
                <w:rFonts w:ascii="Times New Roman" w:eastAsia="Calibri" w:hAnsi="Times New Roman" w:cs="Times New Roman"/>
                <w:lang w:eastAsia="ar-SA"/>
              </w:rPr>
              <w:t xml:space="preserve">, </w:t>
            </w:r>
            <w:r w:rsidR="3A3ADC0E" w:rsidRPr="63885FC0">
              <w:rPr>
                <w:rFonts w:ascii="Times New Roman" w:eastAsia="Calibri" w:hAnsi="Times New Roman" w:cs="Times New Roman"/>
                <w:lang w:eastAsia="ar-SA"/>
              </w:rPr>
              <w:t>size of catch</w:t>
            </w:r>
            <w:r w:rsidR="6FBA5C27" w:rsidRPr="63885FC0">
              <w:rPr>
                <w:rFonts w:ascii="Times New Roman" w:eastAsia="Calibri" w:hAnsi="Times New Roman" w:cs="Times New Roman"/>
                <w:lang w:eastAsia="ar-SA"/>
              </w:rPr>
              <w:t>,</w:t>
            </w:r>
            <w:r w:rsidR="56BC6780" w:rsidRPr="63885FC0">
              <w:rPr>
                <w:rFonts w:ascii="Times New Roman" w:eastAsia="Calibri" w:hAnsi="Times New Roman" w:cs="Times New Roman"/>
                <w:lang w:eastAsia="ar-SA"/>
              </w:rPr>
              <w:t xml:space="preserve"> etc.); </w:t>
            </w:r>
            <w:r w:rsidR="4BF6C860" w:rsidRPr="63885FC0">
              <w:rPr>
                <w:rFonts w:ascii="Times New Roman" w:eastAsia="Calibri" w:hAnsi="Times New Roman" w:cs="Times New Roman"/>
                <w:lang w:eastAsia="ar-SA"/>
              </w:rPr>
              <w:t xml:space="preserve">Consequently, it is difficult to predict number of samples </w:t>
            </w:r>
            <w:r w:rsidR="4D02326D" w:rsidRPr="63885FC0">
              <w:rPr>
                <w:rFonts w:ascii="Times New Roman" w:eastAsia="Calibri" w:hAnsi="Times New Roman" w:cs="Times New Roman"/>
                <w:lang w:eastAsia="ar-SA"/>
              </w:rPr>
              <w:t>fisher</w:t>
            </w:r>
            <w:r w:rsidR="27BCE5AA" w:rsidRPr="63885FC0">
              <w:rPr>
                <w:rFonts w:ascii="Times New Roman" w:eastAsia="Calibri" w:hAnsi="Times New Roman" w:cs="Times New Roman"/>
                <w:lang w:eastAsia="ar-SA"/>
              </w:rPr>
              <w:t>men are able to collect du</w:t>
            </w:r>
            <w:r w:rsidR="438E91B3" w:rsidRPr="63885FC0">
              <w:rPr>
                <w:rFonts w:ascii="Times New Roman" w:eastAsia="Calibri" w:hAnsi="Times New Roman" w:cs="Times New Roman"/>
                <w:lang w:eastAsia="ar-SA"/>
              </w:rPr>
              <w:t>ring the short fishing season</w:t>
            </w:r>
            <w:r w:rsidR="4BF6C860" w:rsidRPr="63885FC0">
              <w:rPr>
                <w:rFonts w:ascii="Times New Roman" w:eastAsia="Calibri" w:hAnsi="Times New Roman" w:cs="Times New Roman"/>
                <w:lang w:eastAsia="ar-SA"/>
              </w:rPr>
              <w:t xml:space="preserve">. </w:t>
            </w:r>
            <w:r w:rsidR="56BC6780" w:rsidRPr="63885FC0">
              <w:rPr>
                <w:rFonts w:ascii="Times New Roman" w:eastAsia="Calibri" w:hAnsi="Times New Roman" w:cs="Times New Roman"/>
                <w:lang w:eastAsia="ar-SA"/>
              </w:rPr>
              <w:t xml:space="preserve">The planned number of samples </w:t>
            </w:r>
            <w:r w:rsidR="0554FEC6" w:rsidRPr="63885FC0">
              <w:rPr>
                <w:rFonts w:ascii="Times New Roman" w:eastAsia="Calibri" w:hAnsi="Times New Roman" w:cs="Times New Roman"/>
                <w:lang w:eastAsia="ar-SA"/>
              </w:rPr>
              <w:t xml:space="preserve">can be considered as a </w:t>
            </w:r>
            <w:r w:rsidR="56BC6780" w:rsidRPr="63885FC0">
              <w:rPr>
                <w:rFonts w:ascii="Times New Roman" w:eastAsia="Calibri" w:hAnsi="Times New Roman" w:cs="Times New Roman"/>
                <w:lang w:eastAsia="ar-SA"/>
              </w:rPr>
              <w:t xml:space="preserve">guideline. Needed accuracy </w:t>
            </w:r>
            <w:r w:rsidR="4BF6C860" w:rsidRPr="63885FC0">
              <w:rPr>
                <w:rFonts w:ascii="Times New Roman" w:eastAsia="Calibri" w:hAnsi="Times New Roman" w:cs="Times New Roman"/>
                <w:lang w:eastAsia="ar-SA"/>
              </w:rPr>
              <w:t>of</w:t>
            </w:r>
            <w:r w:rsidR="56BC6780" w:rsidRPr="63885FC0">
              <w:rPr>
                <w:rFonts w:ascii="Times New Roman" w:eastAsia="Calibri" w:hAnsi="Times New Roman" w:cs="Times New Roman"/>
                <w:lang w:eastAsia="ar-SA"/>
              </w:rPr>
              <w:t xml:space="preserve"> estimate</w:t>
            </w:r>
            <w:r w:rsidR="0554FEC6" w:rsidRPr="63885FC0">
              <w:rPr>
                <w:rFonts w:ascii="Times New Roman" w:eastAsia="Calibri" w:hAnsi="Times New Roman" w:cs="Times New Roman"/>
                <w:lang w:eastAsia="ar-SA"/>
              </w:rPr>
              <w:t>s</w:t>
            </w:r>
            <w:r w:rsidR="56BC6780" w:rsidRPr="63885FC0">
              <w:rPr>
                <w:rFonts w:ascii="Times New Roman" w:eastAsia="Calibri" w:hAnsi="Times New Roman" w:cs="Times New Roman"/>
                <w:lang w:eastAsia="ar-SA"/>
              </w:rPr>
              <w:t xml:space="preserve"> </w:t>
            </w:r>
            <w:r w:rsidR="4BF6C860" w:rsidRPr="63885FC0">
              <w:rPr>
                <w:rFonts w:ascii="Times New Roman" w:eastAsia="Calibri" w:hAnsi="Times New Roman" w:cs="Times New Roman"/>
                <w:lang w:eastAsia="ar-SA"/>
              </w:rPr>
              <w:t xml:space="preserve">in age and sex-specific length and weight </w:t>
            </w:r>
            <w:r w:rsidR="56BC6780" w:rsidRPr="63885FC0">
              <w:rPr>
                <w:rFonts w:ascii="Times New Roman" w:eastAsia="Calibri" w:hAnsi="Times New Roman" w:cs="Times New Roman"/>
                <w:lang w:eastAsia="ar-SA"/>
              </w:rPr>
              <w:t>w</w:t>
            </w:r>
            <w:r w:rsidR="4BF6C860" w:rsidRPr="63885FC0">
              <w:rPr>
                <w:rFonts w:ascii="Times New Roman" w:eastAsia="Calibri" w:hAnsi="Times New Roman" w:cs="Times New Roman"/>
                <w:lang w:eastAsia="ar-SA"/>
              </w:rPr>
              <w:t>ere</w:t>
            </w:r>
            <w:r w:rsidR="56BC6780" w:rsidRPr="63885FC0">
              <w:rPr>
                <w:rFonts w:ascii="Times New Roman" w:eastAsia="Calibri" w:hAnsi="Times New Roman" w:cs="Times New Roman"/>
                <w:lang w:eastAsia="ar-SA"/>
              </w:rPr>
              <w:t xml:space="preserve"> met.</w:t>
            </w:r>
          </w:p>
          <w:p w14:paraId="1F32456D" w14:textId="4265E407" w:rsidR="00F06D20" w:rsidRPr="00124C7C" w:rsidRDefault="471A3024" w:rsidP="004D54D4">
            <w:pPr>
              <w:tabs>
                <w:tab w:val="left" w:pos="1260"/>
              </w:tabs>
              <w:suppressAutoHyphen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Sea trout in the Baltic Sea</w:t>
            </w:r>
            <w:r w:rsidRPr="63885FC0">
              <w:rPr>
                <w:rFonts w:ascii="Times New Roman" w:eastAsia="Calibri" w:hAnsi="Times New Roman" w:cs="Times New Roman"/>
                <w:lang w:eastAsia="ar-SA"/>
              </w:rPr>
              <w:t>:</w:t>
            </w:r>
            <w:r w:rsidR="4BF6C860" w:rsidRPr="63885FC0">
              <w:rPr>
                <w:rFonts w:ascii="Times New Roman" w:eastAsia="Calibri" w:hAnsi="Times New Roman" w:cs="Times New Roman"/>
                <w:lang w:eastAsia="ar-SA"/>
              </w:rPr>
              <w:t xml:space="preserve"> </w:t>
            </w:r>
            <w:r w:rsidR="63885FC0" w:rsidRPr="63885FC0">
              <w:rPr>
                <w:rFonts w:ascii="Times New Roman" w:eastAsia="Calibri" w:hAnsi="Times New Roman" w:cs="Times New Roman"/>
                <w:lang w:eastAsia="ar-SA"/>
              </w:rPr>
              <w:t xml:space="preserve">Sea trout samples are collected from bycatch of pikeperch, perch, whitefish and salmon fishery. Therefore, it is difficult to predict number of samples collected. </w:t>
            </w:r>
            <w:r w:rsidR="4BF6C860" w:rsidRPr="63885FC0">
              <w:rPr>
                <w:rFonts w:ascii="Times New Roman" w:eastAsia="Calibri" w:hAnsi="Times New Roman" w:cs="Times New Roman"/>
                <w:lang w:eastAsia="ar-SA"/>
              </w:rPr>
              <w:t xml:space="preserve">Sea trout maturity samples are determined only from fish caught as bycatch of coastal gillnet fishery (B4) targeting pike-perch, perch, and common whitefish. </w:t>
            </w:r>
            <w:r w:rsidR="6BDCEB96" w:rsidRPr="63885FC0">
              <w:rPr>
                <w:rFonts w:ascii="Times New Roman" w:eastAsia="Calibri" w:hAnsi="Times New Roman" w:cs="Times New Roman"/>
                <w:lang w:eastAsia="ar-SA"/>
              </w:rPr>
              <w:t xml:space="preserve">Only these harbour samples were maturity determined by Luke personnel. </w:t>
            </w:r>
            <w:r w:rsidR="4BF6C860" w:rsidRPr="63885FC0">
              <w:rPr>
                <w:rFonts w:ascii="Times New Roman" w:eastAsia="Calibri" w:hAnsi="Times New Roman" w:cs="Times New Roman"/>
                <w:lang w:eastAsia="ar-SA"/>
              </w:rPr>
              <w:t>Reliable maturity determination is impossible for fishers in self-sampling. Three sea winter fish can be considered mature. Maturity data is not used in the assessment.</w:t>
            </w:r>
          </w:p>
          <w:p w14:paraId="11EF01FE" w14:textId="57FD806D" w:rsidR="0C27F236" w:rsidRDefault="0C27F236" w:rsidP="63885FC0">
            <w:pPr>
              <w:tabs>
                <w:tab w:val="left" w:pos="1260"/>
              </w:tab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 xml:space="preserve">Sprat in SD’s 22-32 </w:t>
            </w:r>
            <w:r w:rsidR="61725C8A" w:rsidRPr="63885FC0">
              <w:rPr>
                <w:rFonts w:ascii="Times New Roman" w:eastAsia="Calibri" w:hAnsi="Times New Roman" w:cs="Times New Roman"/>
                <w:b/>
                <w:bCs/>
                <w:lang w:eastAsia="ar-SA"/>
              </w:rPr>
              <w:t>-Port Sampling</w:t>
            </w:r>
          </w:p>
          <w:p w14:paraId="0848D040" w14:textId="11A0E5F7" w:rsidR="63885FC0" w:rsidRDefault="63885FC0" w:rsidP="63885FC0">
            <w:pPr>
              <w:tabs>
                <w:tab w:val="left" w:pos="1260"/>
              </w:tab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lang w:eastAsia="ar-SA"/>
              </w:rPr>
              <w:t xml:space="preserve">Sprat samples are collected from mixed trawl fishery of herring and sprat. The Luke’s port sampling protocol specifies the minimum number of sprat length measurements as 150 individuals (or all if less) /catch sample from commercial fisheries.  Because it is impossible to predict the share of sprat in the future catches, the share of sprat in mixed trawl catches of herring and sprat in 2021 was lower than expected (and lower than in reference years). Therefore, the planned number of length-measured individuals was not achieved. </w:t>
            </w:r>
          </w:p>
          <w:p w14:paraId="253026DE" w14:textId="7AD661BC" w:rsidR="0C27F236" w:rsidRDefault="0C27F236" w:rsidP="63885FC0">
            <w:pPr>
              <w:tabs>
                <w:tab w:val="left" w:pos="1260"/>
              </w:tab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lastRenderedPageBreak/>
              <w:t>Sprat in SD’s 22-32</w:t>
            </w:r>
            <w:r w:rsidR="61725C8A" w:rsidRPr="63885FC0">
              <w:rPr>
                <w:rFonts w:ascii="Times New Roman" w:eastAsia="Calibri" w:hAnsi="Times New Roman" w:cs="Times New Roman"/>
                <w:b/>
                <w:bCs/>
                <w:lang w:eastAsia="ar-SA"/>
              </w:rPr>
              <w:t xml:space="preserve">- Acoustic survey: </w:t>
            </w:r>
            <w:r w:rsidR="63885FC0" w:rsidRPr="63885FC0">
              <w:rPr>
                <w:rFonts w:ascii="Times New Roman" w:eastAsia="Calibri" w:hAnsi="Times New Roman" w:cs="Times New Roman"/>
                <w:lang w:eastAsia="ar-SA"/>
              </w:rPr>
              <w:t>Finnish acoustic survey covers SD 30 and partly SD's 29 and 32. Most of the sprat is distributed to SD's 29 and 32. The amount of sprat in the catch has been usually low and measured individuals have rarely reached the target of 150 measurements/sample. In 2021 the share of sprat in the survey catches was unexpectedly high, as well as the number of realized trawl stations in the whole survey was higher than in reference years 2016-2018 causing the total number of length measurements to rise well above 150% of planned.</w:t>
            </w:r>
          </w:p>
          <w:p w14:paraId="4C1E2462" w14:textId="344520B7" w:rsidR="63885FC0" w:rsidRDefault="63885FC0" w:rsidP="63885FC0">
            <w:pPr>
              <w:tabs>
                <w:tab w:val="left" w:pos="1260"/>
              </w:tab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lang w:eastAsia="ar-SA"/>
              </w:rPr>
              <w:t>According to the IBAS sampling protocol, 20 individual samples/lengthclass should be taken per statistical rectangle. Due to bigger amount of succesful trawlhauls and bigger share of sprat, the number of age determinations and respective age-related variables increased over the 150% upper tolerance level.</w:t>
            </w:r>
          </w:p>
          <w:p w14:paraId="48CFE534" w14:textId="77777777" w:rsidR="000D50ED" w:rsidRPr="00124C7C" w:rsidRDefault="000D50ED" w:rsidP="00FD5C66">
            <w:pPr>
              <w:tabs>
                <w:tab w:val="left" w:pos="1260"/>
              </w:tabs>
              <w:suppressAutoHyphens/>
              <w:spacing w:after="120" w:line="240" w:lineRule="auto"/>
              <w:jc w:val="both"/>
              <w:rPr>
                <w:rFonts w:ascii="Times New Roman" w:eastAsia="Calibri" w:hAnsi="Times New Roman" w:cs="Times New Roman"/>
                <w:lang w:eastAsia="ar-SA"/>
              </w:rPr>
            </w:pPr>
          </w:p>
          <w:p w14:paraId="6A98D461" w14:textId="77777777" w:rsidR="00FD5C66" w:rsidRPr="00124C7C" w:rsidRDefault="00FD5C66" w:rsidP="00FD5C66">
            <w:pPr>
              <w:numPr>
                <w:ilvl w:val="0"/>
                <w:numId w:val="2"/>
              </w:numPr>
              <w:suppressAutoHyphens/>
              <w:spacing w:before="120" w:after="120" w:line="360" w:lineRule="auto"/>
              <w:ind w:left="326" w:hanging="284"/>
              <w:contextualSpacing/>
              <w:jc w:val="both"/>
              <w:rPr>
                <w:rFonts w:ascii="Times New Roman" w:eastAsia="Times New Roman" w:hAnsi="Times New Roman" w:cs="Times New Roman"/>
                <w:bCs/>
                <w:noProof/>
                <w:lang w:val="en-US" w:eastAsia="en-GB"/>
              </w:rPr>
            </w:pPr>
            <w:bookmarkStart w:id="4" w:name="_Hlk72937240"/>
            <w:r w:rsidRPr="00124C7C">
              <w:rPr>
                <w:rFonts w:ascii="Times New Roman" w:eastAsia="Times New Roman" w:hAnsi="Times New Roman" w:cs="Times New Roman"/>
                <w:bCs/>
                <w:noProof/>
                <w:lang w:val="en-US" w:eastAsia="en-GB"/>
              </w:rPr>
              <w:t>Actions to avoid deviations.</w:t>
            </w:r>
          </w:p>
          <w:bookmarkEnd w:id="4"/>
          <w:p w14:paraId="04187AF0" w14:textId="77777777" w:rsidR="005B05D7" w:rsidRPr="00124C7C" w:rsidRDefault="00FD5C66" w:rsidP="00FD5C66">
            <w:pPr>
              <w:suppressAutoHyphen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lang w:eastAsia="ar-SA"/>
              </w:rPr>
              <w:t>Member State to describe the actions that will be considered / have been taken to avoid the deviations in the future and when these actions are expected to produce effect. If there are no deviations, then this section is not applicable.</w:t>
            </w:r>
          </w:p>
          <w:p w14:paraId="2097F157" w14:textId="5D703C1D" w:rsidR="61BF0F17" w:rsidRDefault="61BF0F17" w:rsidP="63885FC0">
            <w:pPr>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Herring in SD 30</w:t>
            </w:r>
            <w:r w:rsidR="003D1F68">
              <w:rPr>
                <w:rFonts w:ascii="Times New Roman" w:eastAsia="Calibri" w:hAnsi="Times New Roman" w:cs="Times New Roman"/>
                <w:b/>
                <w:bCs/>
                <w:lang w:eastAsia="ar-SA"/>
              </w:rPr>
              <w:t>, SD 31 and</w:t>
            </w:r>
            <w:r w:rsidRPr="63885FC0">
              <w:rPr>
                <w:rFonts w:ascii="Times New Roman" w:eastAsia="Calibri" w:hAnsi="Times New Roman" w:cs="Times New Roman"/>
                <w:b/>
                <w:bCs/>
                <w:lang w:eastAsia="ar-SA"/>
              </w:rPr>
              <w:t xml:space="preserve"> </w:t>
            </w:r>
            <w:r w:rsidR="003D1F68" w:rsidRPr="63885FC0">
              <w:rPr>
                <w:rFonts w:ascii="Times New Roman" w:eastAsia="Calibri" w:hAnsi="Times New Roman" w:cs="Times New Roman"/>
                <w:b/>
                <w:bCs/>
                <w:lang w:eastAsia="ar-SA"/>
              </w:rPr>
              <w:t>SD’s 25-29, 32</w:t>
            </w:r>
            <w:r w:rsidRPr="63885FC0">
              <w:rPr>
                <w:rFonts w:ascii="Times New Roman" w:eastAsia="Calibri" w:hAnsi="Times New Roman" w:cs="Times New Roman"/>
                <w:b/>
                <w:bCs/>
                <w:lang w:eastAsia="ar-SA"/>
              </w:rPr>
              <w:t>– Port Sampling:</w:t>
            </w:r>
          </w:p>
          <w:p w14:paraId="65A07B4A" w14:textId="7CB29BD2" w:rsidR="00C479FC" w:rsidRDefault="000B0286" w:rsidP="63885FC0">
            <w:pPr>
              <w:suppressAutoHyphens/>
              <w:spacing w:after="120" w:line="240" w:lineRule="auto"/>
              <w:jc w:val="both"/>
              <w:rPr>
                <w:rFonts w:ascii="Times New Roman" w:eastAsia="Calibri" w:hAnsi="Times New Roman" w:cs="Times New Roman"/>
                <w:b/>
                <w:bCs/>
                <w:lang w:eastAsia="ar-SA"/>
              </w:rPr>
            </w:pPr>
            <w:r>
              <w:rPr>
                <w:rFonts w:ascii="Times New Roman" w:eastAsia="Calibri" w:hAnsi="Times New Roman" w:cs="Times New Roman"/>
                <w:lang w:eastAsia="ar-SA"/>
              </w:rPr>
              <w:t>Individual samples</w:t>
            </w:r>
            <w:r w:rsidRPr="00CB412E">
              <w:rPr>
                <w:rFonts w:ascii="Times New Roman" w:eastAsia="Calibri" w:hAnsi="Times New Roman" w:cs="Times New Roman"/>
                <w:lang w:eastAsia="ar-SA"/>
              </w:rPr>
              <w:t xml:space="preserve"> </w:t>
            </w:r>
            <w:r>
              <w:rPr>
                <w:rFonts w:ascii="Times New Roman" w:eastAsia="Calibri" w:hAnsi="Times New Roman" w:cs="Times New Roman"/>
                <w:lang w:eastAsia="ar-SA"/>
              </w:rPr>
              <w:t xml:space="preserve">of herring </w:t>
            </w:r>
            <w:r w:rsidRPr="00CB412E">
              <w:rPr>
                <w:rFonts w:ascii="Times New Roman" w:eastAsia="Calibri" w:hAnsi="Times New Roman" w:cs="Times New Roman"/>
                <w:lang w:eastAsia="ar-SA"/>
              </w:rPr>
              <w:t>did not reach the acceptable of the planned.</w:t>
            </w:r>
            <w:r>
              <w:rPr>
                <w:rFonts w:ascii="Times New Roman" w:eastAsia="Calibri" w:hAnsi="Times New Roman" w:cs="Times New Roman"/>
                <w:lang w:eastAsia="ar-SA"/>
              </w:rPr>
              <w:t xml:space="preserve"> During the present WP, changes in sampling protocols have been taken place due to adjustment of sampling towards the international Baltic regional “small pelagics” sampling protocol. </w:t>
            </w:r>
            <w:r w:rsidR="00FD77CF">
              <w:rPr>
                <w:rFonts w:ascii="Times New Roman" w:eastAsia="Calibri" w:hAnsi="Times New Roman" w:cs="Times New Roman"/>
                <w:lang w:eastAsia="ar-SA"/>
              </w:rPr>
              <w:t>In n</w:t>
            </w:r>
            <w:r>
              <w:rPr>
                <w:rFonts w:ascii="Times New Roman" w:eastAsia="Calibri" w:hAnsi="Times New Roman" w:cs="Times New Roman"/>
                <w:lang w:eastAsia="ar-SA"/>
              </w:rPr>
              <w:t>ext WP update</w:t>
            </w:r>
            <w:r w:rsidR="00FD77CF">
              <w:rPr>
                <w:rFonts w:ascii="Times New Roman" w:eastAsia="Calibri" w:hAnsi="Times New Roman" w:cs="Times New Roman"/>
                <w:lang w:eastAsia="ar-SA"/>
              </w:rPr>
              <w:t xml:space="preserve"> (</w:t>
            </w:r>
            <w:r w:rsidR="00A56228">
              <w:rPr>
                <w:rFonts w:ascii="Times New Roman" w:eastAsia="Calibri" w:hAnsi="Times New Roman" w:cs="Times New Roman"/>
                <w:lang w:eastAsia="ar-SA"/>
              </w:rPr>
              <w:t>autumn 2022</w:t>
            </w:r>
            <w:r w:rsidR="00FD77CF">
              <w:rPr>
                <w:rFonts w:ascii="Times New Roman" w:eastAsia="Calibri" w:hAnsi="Times New Roman" w:cs="Times New Roman"/>
                <w:lang w:eastAsia="ar-SA"/>
              </w:rPr>
              <w:t xml:space="preserve">), </w:t>
            </w:r>
            <w:r w:rsidR="00A56228">
              <w:rPr>
                <w:rFonts w:ascii="Times New Roman" w:eastAsia="Calibri" w:hAnsi="Times New Roman" w:cs="Times New Roman"/>
                <w:lang w:eastAsia="ar-SA"/>
              </w:rPr>
              <w:t xml:space="preserve">this, </w:t>
            </w:r>
            <w:r w:rsidR="00FD77CF">
              <w:rPr>
                <w:rFonts w:ascii="Times New Roman" w:eastAsia="Calibri" w:hAnsi="Times New Roman" w:cs="Times New Roman"/>
                <w:lang w:eastAsia="ar-SA"/>
              </w:rPr>
              <w:t xml:space="preserve">in </w:t>
            </w:r>
            <w:r w:rsidR="00A56228">
              <w:rPr>
                <w:rFonts w:ascii="Times New Roman" w:eastAsia="Calibri" w:hAnsi="Times New Roman" w:cs="Times New Roman"/>
                <w:lang w:eastAsia="ar-SA"/>
              </w:rPr>
              <w:t>and also</w:t>
            </w:r>
            <w:r w:rsidR="00FD77CF">
              <w:rPr>
                <w:rFonts w:ascii="Times New Roman" w:eastAsia="Calibri" w:hAnsi="Times New Roman" w:cs="Times New Roman"/>
                <w:lang w:eastAsia="ar-SA"/>
              </w:rPr>
              <w:t xml:space="preserve"> other end user needs, </w:t>
            </w:r>
            <w:r w:rsidR="00A56228">
              <w:rPr>
                <w:rFonts w:ascii="Times New Roman" w:eastAsia="Calibri" w:hAnsi="Times New Roman" w:cs="Times New Roman"/>
                <w:lang w:eastAsia="ar-SA"/>
              </w:rPr>
              <w:t>(</w:t>
            </w:r>
            <w:r w:rsidR="00FD77CF">
              <w:rPr>
                <w:rFonts w:ascii="Times New Roman" w:eastAsia="Calibri" w:hAnsi="Times New Roman" w:cs="Times New Roman"/>
                <w:lang w:eastAsia="ar-SA"/>
              </w:rPr>
              <w:t xml:space="preserve">such as by </w:t>
            </w:r>
            <w:r w:rsidR="00FD77CF" w:rsidRPr="00FD77CF">
              <w:rPr>
                <w:rFonts w:ascii="Times New Roman" w:eastAsia="Calibri" w:hAnsi="Times New Roman" w:cs="Times New Roman"/>
                <w:lang w:eastAsia="ar-SA"/>
              </w:rPr>
              <w:t>ICES WGBFAS</w:t>
            </w:r>
            <w:r w:rsidR="00A56228">
              <w:rPr>
                <w:rFonts w:ascii="Times New Roman" w:eastAsia="Calibri" w:hAnsi="Times New Roman" w:cs="Times New Roman"/>
                <w:lang w:eastAsia="ar-SA"/>
              </w:rPr>
              <w:t>)</w:t>
            </w:r>
            <w:r w:rsidR="00FD77CF">
              <w:rPr>
                <w:rFonts w:ascii="Times New Roman" w:eastAsia="Calibri" w:hAnsi="Times New Roman" w:cs="Times New Roman"/>
                <w:lang w:eastAsia="ar-SA"/>
              </w:rPr>
              <w:t xml:space="preserve"> are considered.</w:t>
            </w:r>
          </w:p>
          <w:p w14:paraId="745C6103" w14:textId="0019A37B" w:rsidR="00FB2F43" w:rsidRDefault="61725C8A" w:rsidP="63885FC0">
            <w:pPr>
              <w:suppressAutoHyphens/>
              <w:spacing w:after="120" w:line="240" w:lineRule="auto"/>
              <w:jc w:val="both"/>
              <w:rPr>
                <w:rFonts w:ascii="Times New Roman" w:eastAsia="Calibri" w:hAnsi="Times New Roman" w:cs="Times New Roman"/>
                <w:lang w:eastAsia="ar-SA"/>
              </w:rPr>
            </w:pPr>
            <w:r w:rsidRPr="63885FC0">
              <w:rPr>
                <w:rFonts w:ascii="Times New Roman" w:eastAsia="Calibri" w:hAnsi="Times New Roman" w:cs="Times New Roman"/>
                <w:b/>
                <w:bCs/>
                <w:lang w:eastAsia="ar-SA"/>
              </w:rPr>
              <w:t>Herring in SD’s 25-29, 32 - Acoustic survey:</w:t>
            </w:r>
            <w:r w:rsidRPr="63885FC0">
              <w:rPr>
                <w:rFonts w:ascii="Times New Roman" w:eastAsia="Calibri" w:hAnsi="Times New Roman" w:cs="Times New Roman"/>
                <w:lang w:eastAsia="ar-SA"/>
              </w:rPr>
              <w:t xml:space="preserve"> The high annual variance in survey-sample numbers cannot be avoided. The annual achievement depends highly on conditions that are beyond control (e.g. distribution of the fish during the survey, herring and sprat year-class strengths and length distributions, weather, vessel’s performance, etc.).</w:t>
            </w:r>
          </w:p>
          <w:p w14:paraId="5B85B256" w14:textId="7743ECDC" w:rsidR="00FB2F43" w:rsidRPr="005F424B" w:rsidRDefault="00FB2F43" w:rsidP="00313A49">
            <w:pPr>
              <w:suppressAutoHyphens/>
              <w:spacing w:after="120" w:line="240" w:lineRule="auto"/>
              <w:rPr>
                <w:rFonts w:ascii="Times New Roman" w:eastAsia="Calibri" w:hAnsi="Times New Roman" w:cs="Times New Roman"/>
                <w:lang w:eastAsia="ar-SA"/>
              </w:rPr>
            </w:pPr>
            <w:r w:rsidRPr="63885FC0">
              <w:rPr>
                <w:rFonts w:ascii="Times New Roman" w:eastAsia="Times New Roman" w:hAnsi="Times New Roman" w:cs="Times New Roman"/>
                <w:b/>
                <w:bCs/>
                <w:lang w:val="en-US" w:eastAsia="en-GB"/>
              </w:rPr>
              <w:t>Pike-perch, perch, and whitefish in the Baltic Sea</w:t>
            </w:r>
            <w:r w:rsidRPr="63885FC0">
              <w:rPr>
                <w:rFonts w:ascii="Times New Roman" w:eastAsia="Times New Roman" w:hAnsi="Times New Roman" w:cs="Times New Roman"/>
                <w:lang w:eastAsia="es-ES"/>
              </w:rPr>
              <w:t xml:space="preserve">: The monitoring of accumulation of achieved/planned </w:t>
            </w:r>
            <w:r>
              <w:rPr>
                <w:rFonts w:ascii="Times New Roman" w:eastAsia="Times New Roman" w:hAnsi="Times New Roman" w:cs="Times New Roman"/>
                <w:lang w:eastAsia="es-ES"/>
              </w:rPr>
              <w:t>samples</w:t>
            </w:r>
            <w:r w:rsidRPr="63885FC0">
              <w:rPr>
                <w:rFonts w:ascii="Times New Roman" w:eastAsia="Times New Roman" w:hAnsi="Times New Roman" w:cs="Times New Roman"/>
                <w:lang w:eastAsia="es-ES"/>
              </w:rPr>
              <w:t xml:space="preserve"> will be monitored more intensively on quarterly basis. However, the irregular nature of small-scale fishery combined with challenges presented above makes this difficult.</w:t>
            </w:r>
          </w:p>
          <w:p w14:paraId="4AA9E4B9" w14:textId="13889B1C" w:rsidR="00FD5C66" w:rsidRDefault="00F500F4" w:rsidP="00FD5C66">
            <w:pPr>
              <w:suppressAutoHyphens/>
              <w:spacing w:after="120" w:line="240" w:lineRule="auto"/>
              <w:jc w:val="both"/>
              <w:rPr>
                <w:rFonts w:ascii="Times New Roman" w:eastAsia="Calibri" w:hAnsi="Times New Roman" w:cs="Times New Roman"/>
                <w:lang w:eastAsia="ar-SA"/>
              </w:rPr>
            </w:pPr>
            <w:r w:rsidRPr="002C3D0B">
              <w:rPr>
                <w:rFonts w:ascii="Times New Roman" w:eastAsia="Calibri" w:hAnsi="Times New Roman" w:cs="Times New Roman"/>
                <w:b/>
                <w:bCs/>
                <w:lang w:eastAsia="ar-SA"/>
              </w:rPr>
              <w:t>Salmon in the Baltic sea:</w:t>
            </w:r>
            <w:r>
              <w:rPr>
                <w:rFonts w:ascii="Times New Roman" w:eastAsia="Calibri" w:hAnsi="Times New Roman" w:cs="Times New Roman"/>
                <w:lang w:eastAsia="ar-SA"/>
              </w:rPr>
              <w:t xml:space="preserve"> </w:t>
            </w:r>
            <w:r w:rsidR="00C16007">
              <w:rPr>
                <w:rFonts w:ascii="Times New Roman" w:eastAsia="Calibri" w:hAnsi="Times New Roman" w:cs="Times New Roman"/>
                <w:lang w:eastAsia="ar-SA"/>
              </w:rPr>
              <w:t>In order to achieve planned number of samples, m</w:t>
            </w:r>
            <w:r>
              <w:rPr>
                <w:rFonts w:ascii="Times New Roman" w:eastAsia="Calibri" w:hAnsi="Times New Roman" w:cs="Times New Roman"/>
                <w:lang w:eastAsia="ar-SA"/>
              </w:rPr>
              <w:t>ore fishers</w:t>
            </w:r>
            <w:r w:rsidR="00675BB7">
              <w:rPr>
                <w:rFonts w:ascii="Times New Roman" w:eastAsia="Calibri" w:hAnsi="Times New Roman" w:cs="Times New Roman"/>
                <w:lang w:eastAsia="ar-SA"/>
              </w:rPr>
              <w:t xml:space="preserve"> </w:t>
            </w:r>
            <w:r w:rsidR="00C16007">
              <w:rPr>
                <w:rFonts w:ascii="Times New Roman" w:eastAsia="Calibri" w:hAnsi="Times New Roman" w:cs="Times New Roman"/>
                <w:lang w:eastAsia="ar-SA"/>
              </w:rPr>
              <w:t xml:space="preserve">have </w:t>
            </w:r>
            <w:r w:rsidR="00675BB7">
              <w:rPr>
                <w:rFonts w:ascii="Times New Roman" w:eastAsia="Calibri" w:hAnsi="Times New Roman" w:cs="Times New Roman"/>
                <w:lang w:eastAsia="ar-SA"/>
              </w:rPr>
              <w:t>to be</w:t>
            </w:r>
            <w:r>
              <w:rPr>
                <w:rFonts w:ascii="Times New Roman" w:eastAsia="Calibri" w:hAnsi="Times New Roman" w:cs="Times New Roman"/>
                <w:lang w:eastAsia="ar-SA"/>
              </w:rPr>
              <w:t xml:space="preserve"> persuaded to participate in self-sampling.</w:t>
            </w:r>
          </w:p>
          <w:p w14:paraId="7A1D0268" w14:textId="35CF622A" w:rsidR="63885FC0" w:rsidRPr="00F637FF" w:rsidRDefault="5D4724D4" w:rsidP="00F637FF">
            <w:pPr>
              <w:suppressAutoHyphens/>
              <w:spacing w:after="120" w:line="240" w:lineRule="auto"/>
              <w:jc w:val="both"/>
              <w:rPr>
                <w:rFonts w:ascii="Times New Roman" w:eastAsia="Calibri" w:hAnsi="Times New Roman" w:cs="Times New Roman"/>
                <w:b/>
                <w:bCs/>
                <w:lang w:eastAsia="ar-SA"/>
              </w:rPr>
            </w:pPr>
            <w:r w:rsidRPr="63885FC0">
              <w:rPr>
                <w:rFonts w:ascii="Times New Roman" w:eastAsia="Calibri" w:hAnsi="Times New Roman" w:cs="Times New Roman"/>
                <w:b/>
                <w:bCs/>
                <w:lang w:eastAsia="ar-SA"/>
              </w:rPr>
              <w:t>Sea trout in the Baltic Sea</w:t>
            </w:r>
            <w:r w:rsidR="4BF6C860" w:rsidRPr="63885FC0">
              <w:rPr>
                <w:rFonts w:ascii="Times New Roman" w:eastAsia="Calibri" w:hAnsi="Times New Roman" w:cs="Times New Roman"/>
                <w:b/>
                <w:bCs/>
                <w:lang w:eastAsia="ar-SA"/>
              </w:rPr>
              <w:t>:</w:t>
            </w:r>
            <w:r w:rsidR="52E86F82" w:rsidRPr="63885FC0">
              <w:rPr>
                <w:rFonts w:ascii="Times New Roman" w:eastAsia="Calibri" w:hAnsi="Times New Roman" w:cs="Times New Roman"/>
                <w:b/>
                <w:bCs/>
                <w:lang w:eastAsia="ar-SA"/>
              </w:rPr>
              <w:t xml:space="preserve"> </w:t>
            </w:r>
            <w:r w:rsidR="52E86F82" w:rsidRPr="63885FC0">
              <w:rPr>
                <w:rFonts w:ascii="Times New Roman" w:eastAsia="Calibri" w:hAnsi="Times New Roman" w:cs="Times New Roman"/>
                <w:lang w:eastAsia="ar-SA"/>
              </w:rPr>
              <w:t xml:space="preserve">No action planned. No. of sea trout caught as a bycatch in the fishery concerned is difficult to </w:t>
            </w:r>
            <w:r w:rsidR="78CA0E14" w:rsidRPr="63885FC0">
              <w:rPr>
                <w:rFonts w:ascii="Times New Roman" w:eastAsia="Calibri" w:hAnsi="Times New Roman" w:cs="Times New Roman"/>
                <w:lang w:eastAsia="ar-SA"/>
              </w:rPr>
              <w:t>predict and</w:t>
            </w:r>
            <w:r w:rsidR="52E86F82" w:rsidRPr="63885FC0">
              <w:rPr>
                <w:rFonts w:ascii="Times New Roman" w:eastAsia="Calibri" w:hAnsi="Times New Roman" w:cs="Times New Roman"/>
                <w:lang w:eastAsia="ar-SA"/>
              </w:rPr>
              <w:t xml:space="preserve"> increasing the number of samples of pike-perch, perch, and common whitefish for this purpose is not meaningful.</w:t>
            </w:r>
          </w:p>
          <w:p w14:paraId="4D92C3C6" w14:textId="54624F56" w:rsidR="63885FC0" w:rsidRPr="009F3A34" w:rsidRDefault="0C27F236" w:rsidP="009F3A34">
            <w:pPr>
              <w:tabs>
                <w:tab w:val="left" w:pos="1260"/>
              </w:tabs>
              <w:spacing w:after="120" w:line="240" w:lineRule="auto"/>
              <w:jc w:val="both"/>
              <w:rPr>
                <w:rFonts w:ascii="Times New Roman" w:eastAsia="Calibri" w:hAnsi="Times New Roman" w:cs="Times New Roman"/>
                <w:lang w:val="en-US" w:eastAsia="ar-SA"/>
              </w:rPr>
            </w:pPr>
            <w:r w:rsidRPr="009F3A34">
              <w:rPr>
                <w:rFonts w:ascii="Times New Roman" w:eastAsia="Calibri" w:hAnsi="Times New Roman" w:cs="Times New Roman"/>
                <w:b/>
                <w:bCs/>
                <w:lang w:val="en-US" w:eastAsia="ar-SA"/>
              </w:rPr>
              <w:t>Sprat in SD’s 22-32</w:t>
            </w:r>
            <w:r w:rsidR="61725C8A" w:rsidRPr="009F3A34">
              <w:rPr>
                <w:rFonts w:ascii="Times New Roman" w:eastAsia="Calibri" w:hAnsi="Times New Roman" w:cs="Times New Roman"/>
                <w:b/>
                <w:bCs/>
                <w:lang w:val="en-US" w:eastAsia="ar-SA"/>
              </w:rPr>
              <w:t>-Port Sampling</w:t>
            </w:r>
            <w:r w:rsidR="009F3A34" w:rsidRPr="009F3A34">
              <w:rPr>
                <w:rFonts w:ascii="Times New Roman" w:eastAsia="Calibri" w:hAnsi="Times New Roman" w:cs="Times New Roman"/>
                <w:b/>
                <w:bCs/>
                <w:lang w:val="en-US" w:eastAsia="ar-SA"/>
              </w:rPr>
              <w:t xml:space="preserve">: </w:t>
            </w:r>
            <w:r w:rsidR="009F3A34" w:rsidRPr="009F3A34">
              <w:rPr>
                <w:rFonts w:ascii="Times New Roman" w:eastAsia="Calibri" w:hAnsi="Times New Roman" w:cs="Times New Roman"/>
                <w:lang w:val="en-US" w:eastAsia="ar-SA"/>
              </w:rPr>
              <w:t>The port sampling protocol specifies the minimum number of sprat length measurements as 150 individuals (or all if less) /catch sample from commercial fisheries.  Because it is impossible to predict the share of sprat in the future catches,</w:t>
            </w:r>
            <w:r w:rsidR="009F3A34">
              <w:rPr>
                <w:rFonts w:ascii="Times New Roman" w:eastAsia="Calibri" w:hAnsi="Times New Roman" w:cs="Times New Roman"/>
                <w:lang w:val="en-US" w:eastAsia="ar-SA"/>
              </w:rPr>
              <w:t xml:space="preserve"> </w:t>
            </w:r>
            <w:r w:rsidR="009F3A34" w:rsidRPr="009F3A34">
              <w:rPr>
                <w:rFonts w:ascii="Times New Roman" w:eastAsia="Calibri" w:hAnsi="Times New Roman" w:cs="Times New Roman"/>
                <w:lang w:val="en-US" w:eastAsia="ar-SA"/>
              </w:rPr>
              <w:t xml:space="preserve">the share of sprat in mixed trawl catches of herring and sprat in 2021 was lower than expected (and lower than in reference years)  and therefore the planned number of samples was not achieved.  </w:t>
            </w:r>
          </w:p>
          <w:p w14:paraId="7CD1CC3B" w14:textId="623CA4ED" w:rsidR="004E7D36" w:rsidRDefault="004E7D36" w:rsidP="004E7D36">
            <w:pPr>
              <w:suppressAutoHyphens/>
              <w:spacing w:after="120" w:line="240" w:lineRule="auto"/>
              <w:jc w:val="both"/>
              <w:rPr>
                <w:rFonts w:ascii="Times New Roman" w:eastAsia="Calibri" w:hAnsi="Times New Roman" w:cs="Times New Roman"/>
                <w:lang w:eastAsia="ar-SA"/>
              </w:rPr>
            </w:pPr>
            <w:r w:rsidRPr="000A7576">
              <w:rPr>
                <w:rFonts w:ascii="Times New Roman" w:eastAsia="Calibri" w:hAnsi="Times New Roman" w:cs="Times New Roman"/>
                <w:b/>
                <w:bCs/>
                <w:lang w:eastAsia="ar-SA"/>
              </w:rPr>
              <w:t>Sprat in SD’s 22-32</w:t>
            </w:r>
            <w:r>
              <w:rPr>
                <w:rFonts w:ascii="Times New Roman" w:eastAsia="Calibri" w:hAnsi="Times New Roman" w:cs="Times New Roman"/>
                <w:b/>
                <w:bCs/>
                <w:lang w:eastAsia="ar-SA"/>
              </w:rPr>
              <w:t xml:space="preserve"> – Acoustic survey: </w:t>
            </w:r>
            <w:r w:rsidRPr="00CA7EA5">
              <w:rPr>
                <w:rFonts w:ascii="Times New Roman" w:eastAsia="Calibri" w:hAnsi="Times New Roman" w:cs="Times New Roman"/>
                <w:lang w:eastAsia="ar-SA"/>
              </w:rPr>
              <w:t xml:space="preserve">The high </w:t>
            </w:r>
            <w:r>
              <w:rPr>
                <w:rFonts w:ascii="Times New Roman" w:eastAsia="Calibri" w:hAnsi="Times New Roman" w:cs="Times New Roman"/>
                <w:lang w:eastAsia="ar-SA"/>
              </w:rPr>
              <w:t xml:space="preserve">annual </w:t>
            </w:r>
            <w:r w:rsidRPr="00CA7EA5">
              <w:rPr>
                <w:rFonts w:ascii="Times New Roman" w:eastAsia="Calibri" w:hAnsi="Times New Roman" w:cs="Times New Roman"/>
                <w:lang w:eastAsia="ar-SA"/>
              </w:rPr>
              <w:t>variance in survey</w:t>
            </w:r>
            <w:r>
              <w:rPr>
                <w:rFonts w:ascii="Times New Roman" w:eastAsia="Calibri" w:hAnsi="Times New Roman" w:cs="Times New Roman"/>
                <w:lang w:eastAsia="ar-SA"/>
              </w:rPr>
              <w:t>-sample numbers cannot be avoided. The annual achievement depends highly on conditions that are beyond control (e.g. distribution of the fish during the survey, sprat and herring year-class strengths and length distributions, weather, vessel’s performance, etc.).</w:t>
            </w:r>
          </w:p>
          <w:p w14:paraId="078EAD7D" w14:textId="77777777" w:rsidR="00CC165E" w:rsidRPr="005F424B" w:rsidRDefault="00CC165E" w:rsidP="004E7D36">
            <w:pPr>
              <w:suppressAutoHyphens/>
              <w:spacing w:after="120" w:line="240" w:lineRule="auto"/>
              <w:jc w:val="both"/>
              <w:rPr>
                <w:rFonts w:ascii="Times New Roman" w:eastAsia="Calibri" w:hAnsi="Times New Roman" w:cs="Times New Roman"/>
                <w:lang w:eastAsia="ar-SA"/>
              </w:rPr>
            </w:pPr>
          </w:p>
          <w:p w14:paraId="72B872CF" w14:textId="77777777" w:rsidR="00FD5C66" w:rsidRPr="008C1049" w:rsidRDefault="00FD5C66" w:rsidP="0996A816">
            <w:pPr>
              <w:suppressAutoHyphens/>
              <w:spacing w:before="120" w:after="120" w:line="360" w:lineRule="auto"/>
            </w:pPr>
            <w:r w:rsidRPr="00124C7C">
              <w:rPr>
                <w:rFonts w:ascii="Times New Roman" w:eastAsia="Calibri" w:hAnsi="Times New Roman" w:cs="Times New Roman"/>
                <w:noProof/>
                <w:lang w:val="it-IT" w:eastAsia="en-GB"/>
              </w:rPr>
              <w:t>(max. 1000 words per Region/</w:t>
            </w:r>
            <w:r w:rsidRPr="00124C7C">
              <w:rPr>
                <w:rFonts w:ascii="Times New Roman" w:eastAsia="Calibri" w:hAnsi="Times New Roman" w:cs="Times New Roman"/>
                <w:lang w:val="it-IT" w:eastAsia="ar-SA"/>
              </w:rPr>
              <w:t>RFMO/RFO/IO</w:t>
            </w:r>
            <w:r w:rsidRPr="00124C7C">
              <w:rPr>
                <w:rFonts w:ascii="Times New Roman" w:eastAsia="Calibri" w:hAnsi="Times New Roman" w:cs="Times New Roman"/>
                <w:noProof/>
                <w:lang w:val="it-IT" w:eastAsia="en-GB"/>
              </w:rPr>
              <w:t>)</w:t>
            </w:r>
          </w:p>
        </w:tc>
      </w:tr>
    </w:tbl>
    <w:p w14:paraId="4BD44234" w14:textId="77777777" w:rsidR="00F876B6" w:rsidRDefault="00F876B6" w:rsidP="007C3515">
      <w:pPr>
        <w:rPr>
          <w:noProof/>
          <w:lang w:eastAsia="en-GB"/>
        </w:rPr>
      </w:pPr>
    </w:p>
    <w:p w14:paraId="28FCAE8B" w14:textId="77777777" w:rsidR="00F876B6" w:rsidRDefault="00F876B6">
      <w:pPr>
        <w:rPr>
          <w:rFonts w:ascii="Times New Roman" w:eastAsia="Calibri" w:hAnsi="Times New Roman" w:cs="Times New Roman"/>
          <w:bCs/>
          <w:noProof/>
          <w:lang w:eastAsia="en-GB"/>
        </w:rPr>
      </w:pPr>
      <w:r>
        <w:rPr>
          <w:rFonts w:ascii="Times New Roman" w:eastAsia="Calibri" w:hAnsi="Times New Roman" w:cs="Times New Roman"/>
          <w:bCs/>
          <w:noProof/>
          <w:lang w:eastAsia="en-GB"/>
        </w:rPr>
        <w:br w:type="page"/>
      </w:r>
    </w:p>
    <w:p w14:paraId="00C0C252" w14:textId="77777777"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5" w:name="_Toc106621954"/>
      <w:r w:rsidRPr="004A2E2D">
        <w:rPr>
          <w:rFonts w:ascii="Times New Roman" w:hAnsi="Times New Roman" w:cs="Times New Roman"/>
          <w:smallCaps/>
          <w:noProof/>
          <w:lang w:eastAsia="en-GB"/>
        </w:rPr>
        <w:lastRenderedPageBreak/>
        <w:t>Section 1: Biological Data</w:t>
      </w:r>
      <w:bookmarkEnd w:id="5"/>
    </w:p>
    <w:p w14:paraId="7DEB83A0" w14:textId="5AE06E7B" w:rsidR="00FD5C66" w:rsidRPr="00FD5C66" w:rsidRDefault="00FD5C66" w:rsidP="63885FC0">
      <w:pPr>
        <w:keepNext/>
        <w:tabs>
          <w:tab w:val="left" w:pos="9434"/>
        </w:tabs>
        <w:suppressAutoHyphens/>
        <w:spacing w:before="240" w:after="120" w:line="240" w:lineRule="auto"/>
        <w:jc w:val="center"/>
        <w:outlineLvl w:val="1"/>
        <w:rPr>
          <w:noProof/>
          <w:lang w:eastAsia="en-GB"/>
        </w:rPr>
      </w:pPr>
      <w:bookmarkStart w:id="6" w:name="_Toc508531552"/>
      <w:bookmarkStart w:id="7" w:name="_Toc106621955"/>
      <w:r w:rsidRPr="63885FC0">
        <w:rPr>
          <w:rFonts w:ascii="Times New Roman" w:eastAsia="Times New Roman" w:hAnsi="Times New Roman" w:cs="Times New Roman"/>
          <w:b/>
          <w:bCs/>
          <w:noProof/>
          <w:sz w:val="24"/>
          <w:szCs w:val="24"/>
          <w:lang w:eastAsia="en-GB"/>
        </w:rPr>
        <w:t>Text Box 1D - Recreational fisheries</w:t>
      </w:r>
      <w:bookmarkEnd w:id="6"/>
      <w:bookmarkEnd w:id="7"/>
    </w:p>
    <w:p w14:paraId="4F258809"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FD5C66" w:rsidRPr="00FD5C66" w14:paraId="5FECED56" w14:textId="77777777" w:rsidTr="63885FC0">
        <w:trPr>
          <w:trHeight w:val="389"/>
        </w:trPr>
        <w:tc>
          <w:tcPr>
            <w:tcW w:w="8959" w:type="dxa"/>
            <w:tcBorders>
              <w:bottom w:val="single" w:sz="4" w:space="0" w:color="auto"/>
            </w:tcBorders>
            <w:shd w:val="clear" w:color="auto" w:fill="A6A6A6" w:themeFill="background1" w:themeFillShade="A6"/>
            <w:noWrap/>
            <w:vAlign w:val="center"/>
          </w:tcPr>
          <w:p w14:paraId="6DE0B0D6" w14:textId="6E1CF6FE" w:rsidR="007D1725" w:rsidRPr="00B55B99" w:rsidRDefault="007D1725" w:rsidP="00B55B99">
            <w:pPr>
              <w:suppressAutoHyphens/>
              <w:spacing w:after="120" w:line="240" w:lineRule="auto"/>
              <w:jc w:val="both"/>
              <w:rPr>
                <w:rFonts w:ascii="Times New Roman" w:eastAsia="Calibri" w:hAnsi="Times New Roman" w:cs="Times New Roman"/>
                <w:noProof/>
                <w:sz w:val="20"/>
                <w:szCs w:val="20"/>
                <w:lang w:val="en-US" w:eastAsia="en-GB"/>
              </w:rPr>
            </w:pPr>
            <w:r w:rsidRPr="00BD4131">
              <w:rPr>
                <w:rFonts w:ascii="Times New Roman" w:eastAsia="Calibri" w:hAnsi="Times New Roman" w:cs="Times New Roman"/>
                <w:noProof/>
                <w:sz w:val="20"/>
                <w:szCs w:val="20"/>
                <w:lang w:eastAsia="en-GB"/>
              </w:rPr>
              <w:t>General comment: This box fulfills paragraph 2 point (a) (iv) of Chapter III of the</w:t>
            </w:r>
            <w:r>
              <w:rPr>
                <w:rFonts w:ascii="Times New Roman" w:eastAsia="Calibri" w:hAnsi="Times New Roman" w:cs="Times New Roman"/>
                <w:noProof/>
                <w:sz w:val="20"/>
                <w:szCs w:val="20"/>
                <w:lang w:eastAsia="en-GB"/>
              </w:rPr>
              <w:t xml:space="preserve"> Annex of the </w:t>
            </w:r>
            <w:r w:rsidRPr="00BD4131">
              <w:rPr>
                <w:rFonts w:ascii="Times New Roman" w:eastAsia="Calibri" w:hAnsi="Times New Roman" w:cs="Times New Roman"/>
                <w:sz w:val="20"/>
                <w:szCs w:val="20"/>
                <w:lang w:eastAsia="ar-SA"/>
              </w:rPr>
              <w:t>Delegated Decision (EU) 2019/910 on the</w:t>
            </w:r>
            <w:r w:rsidRPr="00BD4131">
              <w:rPr>
                <w:rFonts w:ascii="Times New Roman" w:eastAsia="Calibri" w:hAnsi="Times New Roman" w:cs="Times New Roman"/>
                <w:noProof/>
                <w:sz w:val="20"/>
                <w:szCs w:val="20"/>
                <w:lang w:eastAsia="en-GB"/>
              </w:rPr>
              <w:t xml:space="preserve"> multiannual Union programme; and Article 2, Article 3 and Article 4 paragraph 1 of the Implementing Decision (EU) 2016/1701 on the format of the WP. </w:t>
            </w:r>
            <w:r w:rsidRPr="00BD4131">
              <w:rPr>
                <w:rFonts w:ascii="Times New Roman" w:eastAsia="Calibri" w:hAnsi="Times New Roman" w:cs="Times New Roman"/>
                <w:sz w:val="20"/>
                <w:szCs w:val="20"/>
                <w:lang w:eastAsia="ar-SA"/>
              </w:rPr>
              <w:t>This box is applicable to the Annual Report. This box is intended to provide information on the design, implementation and analysis of all components of sampling schemes/ surveys that are listed in Table 1D.</w:t>
            </w:r>
          </w:p>
        </w:tc>
      </w:tr>
      <w:tr w:rsidR="00FD5C66" w:rsidRPr="00FD5C66" w14:paraId="46473BA4" w14:textId="77777777" w:rsidTr="63885FC0">
        <w:trPr>
          <w:trHeight w:val="545"/>
        </w:trPr>
        <w:tc>
          <w:tcPr>
            <w:tcW w:w="8959" w:type="dxa"/>
            <w:shd w:val="clear" w:color="auto" w:fill="A6A6A6" w:themeFill="background1" w:themeFillShade="A6"/>
            <w:noWrap/>
          </w:tcPr>
          <w:p w14:paraId="1F59F627" w14:textId="77777777" w:rsidR="00FD5C66" w:rsidRPr="002444E4" w:rsidRDefault="00FD5C66" w:rsidP="00FD5C66">
            <w:pPr>
              <w:suppressAutoHyphens/>
              <w:spacing w:before="120" w:after="120" w:line="360" w:lineRule="auto"/>
              <w:jc w:val="both"/>
              <w:rPr>
                <w:rFonts w:ascii="Times New Roman" w:eastAsia="Times New Roman" w:hAnsi="Times New Roman" w:cs="Times New Roman"/>
                <w:bCs/>
                <w:noProof/>
                <w:lang w:val="en-US" w:eastAsia="en-GB"/>
              </w:rPr>
            </w:pPr>
            <w:r w:rsidRPr="002444E4">
              <w:rPr>
                <w:rFonts w:ascii="Times New Roman" w:eastAsia="Times New Roman" w:hAnsi="Times New Roman" w:cs="Times New Roman"/>
                <w:bCs/>
                <w:noProof/>
                <w:lang w:val="en-US" w:eastAsia="en-GB"/>
              </w:rPr>
              <w:t>1. Description of the target population</w:t>
            </w:r>
          </w:p>
          <w:p w14:paraId="5944FDF3" w14:textId="77777777" w:rsidR="002D1242" w:rsidRPr="002444E4" w:rsidRDefault="008E0785" w:rsidP="00FD5C66">
            <w:pPr>
              <w:suppressAutoHyphens/>
              <w:spacing w:before="120" w:after="120" w:line="240" w:lineRule="auto"/>
              <w:jc w:val="both"/>
              <w:rPr>
                <w:rFonts w:ascii="Times New Roman" w:eastAsia="Calibri" w:hAnsi="Times New Roman" w:cs="Times New Roman"/>
                <w:bCs/>
                <w:noProof/>
                <w:lang w:eastAsia="en-GB"/>
              </w:rPr>
            </w:pPr>
            <w:r w:rsidRPr="002444E4">
              <w:rPr>
                <w:rFonts w:ascii="Times New Roman" w:eastAsia="Calibri" w:hAnsi="Times New Roman" w:cs="Times New Roman"/>
                <w:b/>
                <w:bCs/>
                <w:noProof/>
                <w:lang w:eastAsia="en-GB"/>
              </w:rPr>
              <w:t>Recreational fisheries in the Baltic Sea</w:t>
            </w:r>
            <w:r w:rsidRPr="002444E4">
              <w:rPr>
                <w:rFonts w:ascii="Times New Roman" w:eastAsia="Calibri" w:hAnsi="Times New Roman" w:cs="Times New Roman"/>
                <w:bCs/>
                <w:noProof/>
                <w:lang w:eastAsia="en-GB"/>
              </w:rPr>
              <w:t>: The data on recreational marine fishing is collected by a postal survey using a sample drawn from the population register maintained by the Finnish Population Register Centre. The whole recreational catch is surveyed, but a special attention is drawn to marine catches of salmon, trout, cod and eel for instance in terms of sample allocation. The Finnish population register is the frame population, because there is no covering and usable register on the recreational fishermen. On the other hand, one cannot predestinate, whether the fishermen who are contacted have been fishing at the sea, in inland waters or both. The statistical unit in the recreational fishing statistics is the household-dwelling. The term recreational fishing includes all the fishing carried out by Finnish household-dwellings with the exception of professional fishermen and their household-dwellings.</w:t>
            </w:r>
          </w:p>
          <w:p w14:paraId="07195075" w14:textId="5AD3592B" w:rsidR="009A0D09" w:rsidRPr="00B55B99" w:rsidRDefault="7AB6FB80" w:rsidP="00B55B99">
            <w:pPr>
              <w:suppressAutoHyphens/>
              <w:spacing w:before="120" w:after="120" w:line="240" w:lineRule="auto"/>
              <w:jc w:val="both"/>
              <w:rPr>
                <w:rFonts w:ascii="Times New Roman" w:eastAsia="Calibri" w:hAnsi="Times New Roman" w:cs="Times New Roman"/>
                <w:noProof/>
                <w:lang w:eastAsia="en-GB"/>
              </w:rPr>
            </w:pPr>
            <w:r w:rsidRPr="63885FC0">
              <w:rPr>
                <w:rFonts w:ascii="Times New Roman" w:eastAsia="Calibri" w:hAnsi="Times New Roman" w:cs="Times New Roman"/>
                <w:b/>
                <w:bCs/>
                <w:noProof/>
                <w:lang w:eastAsia="en-GB"/>
              </w:rPr>
              <w:t xml:space="preserve">Recreational salmon catches in the Rivers Tornionjoki and Simojoki: </w:t>
            </w:r>
            <w:r w:rsidR="0859FAEC" w:rsidRPr="63885FC0">
              <w:rPr>
                <w:rFonts w:ascii="Times New Roman" w:eastAsia="Calibri" w:hAnsi="Times New Roman" w:cs="Times New Roman"/>
                <w:noProof/>
                <w:lang w:eastAsia="en-GB"/>
              </w:rPr>
              <w:t xml:space="preserve">Recreational salmon catches in Rivers Tornionjoki and Simojoki are estimated on the basis of surveys directed to fishermen who purchased fishing license in those rivers. Expected number of license holders  in River Tornionjoki is less than 15 000 (12 </w:t>
            </w:r>
            <w:r w:rsidR="4E8EC8E8" w:rsidRPr="63885FC0">
              <w:rPr>
                <w:rFonts w:ascii="Times New Roman" w:eastAsia="Calibri" w:hAnsi="Times New Roman" w:cs="Times New Roman"/>
                <w:noProof/>
                <w:lang w:eastAsia="en-GB"/>
              </w:rPr>
              <w:t xml:space="preserve">764 </w:t>
            </w:r>
            <w:r w:rsidR="0859FAEC" w:rsidRPr="63885FC0">
              <w:rPr>
                <w:rFonts w:ascii="Times New Roman" w:eastAsia="Calibri" w:hAnsi="Times New Roman" w:cs="Times New Roman"/>
                <w:noProof/>
                <w:lang w:eastAsia="en-GB"/>
              </w:rPr>
              <w:t>in the record year 20</w:t>
            </w:r>
            <w:r w:rsidR="4E8EC8E8" w:rsidRPr="63885FC0">
              <w:rPr>
                <w:rFonts w:ascii="Times New Roman" w:eastAsia="Calibri" w:hAnsi="Times New Roman" w:cs="Times New Roman"/>
                <w:noProof/>
                <w:lang w:eastAsia="en-GB"/>
              </w:rPr>
              <w:t>21</w:t>
            </w:r>
            <w:r w:rsidR="0859FAEC" w:rsidRPr="63885FC0">
              <w:rPr>
                <w:rFonts w:ascii="Times New Roman" w:eastAsia="Calibri" w:hAnsi="Times New Roman" w:cs="Times New Roman"/>
                <w:noProof/>
                <w:lang w:eastAsia="en-GB"/>
              </w:rPr>
              <w:t xml:space="preserve">), out of which 1500 Finnish license holders will be randomly selected and the enquiry will be sent to them by mail. The catch estimate for the rather few foreign fishermen fishing in Tornionjoki is derived by assuming similar fishing among them as among Finnish fishing tourists (i.e. the group “rest of Finland”; see explanation below under “Type of survey”). However, Swedish fishermen are </w:t>
            </w:r>
            <w:r w:rsidR="706FB343" w:rsidRPr="63885FC0">
              <w:rPr>
                <w:rFonts w:ascii="Times New Roman" w:eastAsia="Calibri" w:hAnsi="Times New Roman" w:cs="Times New Roman"/>
                <w:noProof/>
                <w:lang w:eastAsia="en-GB"/>
              </w:rPr>
              <w:t xml:space="preserve">excluded </w:t>
            </w:r>
            <w:r w:rsidR="0859FAEC" w:rsidRPr="63885FC0">
              <w:rPr>
                <w:rFonts w:ascii="Times New Roman" w:eastAsia="Calibri" w:hAnsi="Times New Roman" w:cs="Times New Roman"/>
                <w:noProof/>
                <w:lang w:eastAsia="en-GB"/>
              </w:rPr>
              <w:t xml:space="preserve">here because their catches are estimated by Sweden. For Simojoki, expected number of license holders is less than </w:t>
            </w:r>
            <w:r w:rsidR="67AB9C7B" w:rsidRPr="63885FC0">
              <w:rPr>
                <w:rFonts w:ascii="Times New Roman" w:eastAsia="Calibri" w:hAnsi="Times New Roman" w:cs="Times New Roman"/>
                <w:noProof/>
                <w:lang w:eastAsia="en-GB"/>
              </w:rPr>
              <w:t>3</w:t>
            </w:r>
            <w:r w:rsidR="0859FAEC" w:rsidRPr="63885FC0">
              <w:rPr>
                <w:rFonts w:ascii="Times New Roman" w:eastAsia="Calibri" w:hAnsi="Times New Roman" w:cs="Times New Roman"/>
                <w:noProof/>
                <w:lang w:eastAsia="en-GB"/>
              </w:rPr>
              <w:t>000 (</w:t>
            </w:r>
            <w:r w:rsidR="30CB67AD" w:rsidRPr="63885FC0">
              <w:rPr>
                <w:rFonts w:ascii="Times New Roman" w:eastAsia="Calibri" w:hAnsi="Times New Roman" w:cs="Times New Roman"/>
                <w:noProof/>
                <w:lang w:eastAsia="en-GB"/>
              </w:rPr>
              <w:t>204</w:t>
            </w:r>
            <w:r w:rsidR="2CCEA433" w:rsidRPr="63885FC0">
              <w:rPr>
                <w:rFonts w:ascii="Times New Roman" w:eastAsia="Calibri" w:hAnsi="Times New Roman" w:cs="Times New Roman"/>
                <w:noProof/>
                <w:lang w:eastAsia="en-GB"/>
              </w:rPr>
              <w:t>5</w:t>
            </w:r>
            <w:r w:rsidR="5F48C9EF" w:rsidRPr="63885FC0">
              <w:rPr>
                <w:rFonts w:ascii="Times New Roman" w:eastAsia="Calibri" w:hAnsi="Times New Roman" w:cs="Times New Roman"/>
                <w:noProof/>
                <w:lang w:eastAsia="en-GB"/>
              </w:rPr>
              <w:t xml:space="preserve"> in 20</w:t>
            </w:r>
            <w:r w:rsidR="2CCEA433" w:rsidRPr="63885FC0">
              <w:rPr>
                <w:rFonts w:ascii="Times New Roman" w:eastAsia="Calibri" w:hAnsi="Times New Roman" w:cs="Times New Roman"/>
                <w:noProof/>
                <w:lang w:eastAsia="en-GB"/>
              </w:rPr>
              <w:t>21</w:t>
            </w:r>
            <w:r w:rsidR="5F48C9EF" w:rsidRPr="63885FC0">
              <w:rPr>
                <w:rFonts w:ascii="Times New Roman" w:eastAsia="Calibri" w:hAnsi="Times New Roman" w:cs="Times New Roman"/>
                <w:noProof/>
                <w:lang w:eastAsia="en-GB"/>
              </w:rPr>
              <w:t>)</w:t>
            </w:r>
            <w:r w:rsidR="32EA3547" w:rsidRPr="63885FC0">
              <w:rPr>
                <w:rFonts w:ascii="Times New Roman" w:eastAsia="Calibri" w:hAnsi="Times New Roman" w:cs="Times New Roman"/>
                <w:noProof/>
                <w:lang w:eastAsia="en-GB"/>
              </w:rPr>
              <w:t>.</w:t>
            </w:r>
          </w:p>
          <w:p w14:paraId="1513E8CC" w14:textId="38B65E2C" w:rsidR="009A0D09" w:rsidRPr="00B55B99" w:rsidRDefault="7AB6FB80" w:rsidP="00B55B99">
            <w:pPr>
              <w:suppressAutoHyphens/>
              <w:spacing w:before="120" w:after="120" w:line="240" w:lineRule="auto"/>
              <w:jc w:val="both"/>
              <w:rPr>
                <w:rFonts w:ascii="Times New Roman" w:eastAsia="Calibri" w:hAnsi="Times New Roman" w:cs="Times New Roman"/>
                <w:noProof/>
                <w:lang w:eastAsia="en-GB"/>
              </w:rPr>
            </w:pPr>
            <w:r w:rsidRPr="63885FC0">
              <w:rPr>
                <w:rFonts w:ascii="Times New Roman" w:eastAsia="Calibri" w:hAnsi="Times New Roman" w:cs="Times New Roman"/>
                <w:noProof/>
                <w:lang w:eastAsia="en-GB"/>
              </w:rPr>
              <w:t>The target populations of the recreational fishers in the rivers Tornionjoki and Simojoki are fishing license holders in those rivers. The number of angling license holders in 20</w:t>
            </w:r>
            <w:r w:rsidR="2CCEA433" w:rsidRPr="63885FC0">
              <w:rPr>
                <w:rFonts w:ascii="Times New Roman" w:eastAsia="Calibri" w:hAnsi="Times New Roman" w:cs="Times New Roman"/>
                <w:noProof/>
                <w:lang w:eastAsia="en-GB"/>
              </w:rPr>
              <w:t>2</w:t>
            </w:r>
            <w:r w:rsidR="4E8EC8E8" w:rsidRPr="63885FC0">
              <w:rPr>
                <w:rFonts w:ascii="Times New Roman" w:eastAsia="Calibri" w:hAnsi="Times New Roman" w:cs="Times New Roman"/>
                <w:noProof/>
                <w:lang w:eastAsia="en-GB"/>
              </w:rPr>
              <w:t>1</w:t>
            </w:r>
            <w:r w:rsidRPr="63885FC0">
              <w:rPr>
                <w:rFonts w:ascii="Times New Roman" w:eastAsia="Calibri" w:hAnsi="Times New Roman" w:cs="Times New Roman"/>
                <w:noProof/>
                <w:lang w:eastAsia="en-GB"/>
              </w:rPr>
              <w:t xml:space="preserve"> was 1</w:t>
            </w:r>
            <w:r w:rsidR="4E8EC8E8" w:rsidRPr="63885FC0">
              <w:rPr>
                <w:rFonts w:ascii="Times New Roman" w:eastAsia="Calibri" w:hAnsi="Times New Roman" w:cs="Times New Roman"/>
                <w:noProof/>
                <w:lang w:eastAsia="en-GB"/>
              </w:rPr>
              <w:t>2</w:t>
            </w:r>
            <w:r w:rsidRPr="63885FC0">
              <w:rPr>
                <w:rFonts w:ascii="Times New Roman" w:eastAsia="Calibri" w:hAnsi="Times New Roman" w:cs="Times New Roman"/>
                <w:noProof/>
                <w:lang w:eastAsia="en-GB"/>
              </w:rPr>
              <w:t xml:space="preserve"> </w:t>
            </w:r>
            <w:r w:rsidR="7A3389A4" w:rsidRPr="63885FC0">
              <w:rPr>
                <w:rFonts w:ascii="Times New Roman" w:eastAsia="Calibri" w:hAnsi="Times New Roman" w:cs="Times New Roman"/>
                <w:noProof/>
                <w:lang w:eastAsia="en-GB"/>
              </w:rPr>
              <w:t>764</w:t>
            </w:r>
            <w:r w:rsidRPr="63885FC0">
              <w:rPr>
                <w:rFonts w:ascii="Times New Roman" w:eastAsia="Calibri" w:hAnsi="Times New Roman" w:cs="Times New Roman"/>
                <w:noProof/>
                <w:lang w:eastAsia="en-GB"/>
              </w:rPr>
              <w:t xml:space="preserve"> </w:t>
            </w:r>
            <w:r w:rsidR="60DAE6A0" w:rsidRPr="63885FC0">
              <w:rPr>
                <w:rFonts w:ascii="Times New Roman" w:eastAsia="Calibri" w:hAnsi="Times New Roman" w:cs="Times New Roman"/>
                <w:noProof/>
                <w:lang w:eastAsia="en-GB"/>
              </w:rPr>
              <w:t xml:space="preserve">(excluding Swedish licence holders) </w:t>
            </w:r>
            <w:r w:rsidRPr="63885FC0">
              <w:rPr>
                <w:rFonts w:ascii="Times New Roman" w:eastAsia="Calibri" w:hAnsi="Times New Roman" w:cs="Times New Roman"/>
                <w:noProof/>
                <w:lang w:eastAsia="en-GB"/>
              </w:rPr>
              <w:t xml:space="preserve">in River Tornionjoki and </w:t>
            </w:r>
            <w:r w:rsidR="4B383877" w:rsidRPr="63885FC0">
              <w:rPr>
                <w:rFonts w:ascii="Times New Roman" w:eastAsia="Calibri" w:hAnsi="Times New Roman" w:cs="Times New Roman"/>
                <w:noProof/>
                <w:lang w:eastAsia="en-GB"/>
              </w:rPr>
              <w:t>204</w:t>
            </w:r>
            <w:r w:rsidR="6FB36490" w:rsidRPr="63885FC0">
              <w:rPr>
                <w:rFonts w:ascii="Times New Roman" w:eastAsia="Calibri" w:hAnsi="Times New Roman" w:cs="Times New Roman"/>
                <w:noProof/>
                <w:lang w:eastAsia="en-GB"/>
              </w:rPr>
              <w:t>5</w:t>
            </w:r>
            <w:r w:rsidRPr="63885FC0">
              <w:rPr>
                <w:rFonts w:ascii="Times New Roman" w:eastAsia="Calibri" w:hAnsi="Times New Roman" w:cs="Times New Roman"/>
                <w:noProof/>
                <w:lang w:eastAsia="en-GB"/>
              </w:rPr>
              <w:t xml:space="preserve"> in River Simojoki. </w:t>
            </w:r>
            <w:r w:rsidR="6FB36490" w:rsidRPr="63885FC0">
              <w:rPr>
                <w:rFonts w:ascii="Times New Roman" w:eastAsia="Calibri" w:hAnsi="Times New Roman" w:cs="Times New Roman"/>
                <w:noProof/>
                <w:lang w:eastAsia="en-GB"/>
              </w:rPr>
              <w:t>I</w:t>
            </w:r>
            <w:r w:rsidR="1D8AB530" w:rsidRPr="63885FC0">
              <w:rPr>
                <w:rFonts w:ascii="Times New Roman" w:eastAsia="Calibri" w:hAnsi="Times New Roman" w:cs="Times New Roman"/>
                <w:noProof/>
                <w:lang w:eastAsia="en-GB"/>
              </w:rPr>
              <w:t xml:space="preserve">n Simojoki </w:t>
            </w:r>
            <w:r w:rsidRPr="63885FC0">
              <w:rPr>
                <w:rFonts w:ascii="Times New Roman" w:eastAsia="Calibri" w:hAnsi="Times New Roman" w:cs="Times New Roman"/>
                <w:noProof/>
                <w:lang w:eastAsia="en-GB"/>
              </w:rPr>
              <w:t>one-day mobile licences without any information about the number of buyers</w:t>
            </w:r>
            <w:r w:rsidR="6FB36490" w:rsidRPr="63885FC0">
              <w:rPr>
                <w:rFonts w:ascii="Times New Roman" w:eastAsia="Calibri" w:hAnsi="Times New Roman" w:cs="Times New Roman"/>
                <w:noProof/>
                <w:lang w:eastAsia="en-GB"/>
              </w:rPr>
              <w:t xml:space="preserve"> were not anymore sold since 2019</w:t>
            </w:r>
            <w:r w:rsidRPr="63885FC0">
              <w:rPr>
                <w:rFonts w:ascii="Times New Roman" w:eastAsia="Calibri" w:hAnsi="Times New Roman" w:cs="Times New Roman"/>
                <w:noProof/>
                <w:lang w:eastAsia="en-GB"/>
              </w:rPr>
              <w:t>. In addition to angling, small-scale subsistence fisheries by nets is allowed in designated fishing sites of River Tornionjoki; the households having access to this fishing is considered as a separate additional target population.</w:t>
            </w:r>
          </w:p>
          <w:p w14:paraId="37D69AC6" w14:textId="77777777" w:rsidR="009A0D09" w:rsidRPr="002444E4" w:rsidRDefault="002444E4" w:rsidP="002D1242">
            <w:pPr>
              <w:suppressAutoHyphens/>
              <w:spacing w:before="120" w:after="120" w:line="240" w:lineRule="auto"/>
              <w:jc w:val="both"/>
              <w:rPr>
                <w:rFonts w:ascii="Times New Roman" w:eastAsia="Calibri" w:hAnsi="Times New Roman" w:cs="Times New Roman"/>
                <w:bCs/>
                <w:noProof/>
                <w:lang w:eastAsia="en-GB"/>
              </w:rPr>
            </w:pPr>
            <w:r w:rsidRPr="002444E4">
              <w:rPr>
                <w:rFonts w:ascii="Times New Roman" w:eastAsia="Calibri" w:hAnsi="Times New Roman" w:cs="Times New Roman"/>
                <w:b/>
                <w:bCs/>
                <w:noProof/>
                <w:lang w:eastAsia="en-GB"/>
              </w:rPr>
              <w:t>Salmon in the rivers Tenojoki and Näätämönjoki:</w:t>
            </w:r>
            <w:r>
              <w:rPr>
                <w:rFonts w:ascii="Times New Roman" w:eastAsia="Calibri" w:hAnsi="Times New Roman" w:cs="Times New Roman"/>
                <w:b/>
                <w:bCs/>
                <w:noProof/>
                <w:lang w:eastAsia="en-GB"/>
              </w:rPr>
              <w:t xml:space="preserve"> </w:t>
            </w:r>
            <w:r w:rsidR="002D1242" w:rsidRPr="002444E4">
              <w:rPr>
                <w:rFonts w:ascii="Times New Roman" w:eastAsia="Calibri" w:hAnsi="Times New Roman" w:cs="Times New Roman"/>
                <w:bCs/>
                <w:noProof/>
                <w:lang w:eastAsia="en-GB"/>
              </w:rPr>
              <w:t>Following the work plan, the DCF monitoring in North Sea and Eastern Arctic is restricted only to the River Utsjoki, a tributary of the River Tenojoki. Only Salmo salar is included in the monitoring because the catch of the other species is negligible. No data is collected of released salmon catch in the River Utsjoki as releasing salmon is very occasional in this system. Therefore the catches of other species than S. salar or the annual percentage of released catch are not provided.</w:t>
            </w:r>
          </w:p>
          <w:p w14:paraId="3EFC6E67" w14:textId="1684935F" w:rsidR="009A0D09" w:rsidRPr="008C1049" w:rsidRDefault="7AB6FB80" w:rsidP="63885FC0">
            <w:pPr>
              <w:suppressAutoHyphens/>
              <w:spacing w:before="120" w:after="120" w:line="240" w:lineRule="auto"/>
              <w:jc w:val="both"/>
              <w:rPr>
                <w:rFonts w:ascii="Times New Roman" w:eastAsia="Calibri" w:hAnsi="Times New Roman" w:cs="Times New Roman"/>
                <w:noProof/>
                <w:lang w:eastAsia="en-GB"/>
              </w:rPr>
            </w:pPr>
            <w:r w:rsidRPr="63885FC0">
              <w:rPr>
                <w:rFonts w:ascii="Times New Roman" w:eastAsia="Calibri" w:hAnsi="Times New Roman" w:cs="Times New Roman"/>
                <w:noProof/>
                <w:lang w:eastAsia="en-GB"/>
              </w:rPr>
              <w:t>The target population of the recreational fishers in the River Utsjoki are fishing right owners and fishing license buyers. There are several different license selling organizations and the fishing right owners can also distribute/sell their personal license to other fishers, which makes the system very complicated. In addition to angling, part of the fishing right owners are allowed to fish salmon with nets. In 2021 all salmon fishing in the Teno river system, including the River Utsjoki was prohibited, because of the poor stock status. No data was tehrefore collected from the recreational fisheries.</w:t>
            </w:r>
          </w:p>
          <w:p w14:paraId="75244267" w14:textId="77777777" w:rsidR="000D50ED" w:rsidRPr="002444E4" w:rsidRDefault="000D50ED" w:rsidP="00FD5C66">
            <w:pPr>
              <w:suppressAutoHyphens/>
              <w:spacing w:before="120" w:after="120" w:line="240" w:lineRule="auto"/>
              <w:jc w:val="both"/>
              <w:rPr>
                <w:rFonts w:ascii="Times New Roman" w:eastAsia="Calibri" w:hAnsi="Times New Roman" w:cs="Times New Roman"/>
                <w:bCs/>
                <w:noProof/>
                <w:lang w:eastAsia="en-GB"/>
              </w:rPr>
            </w:pPr>
          </w:p>
          <w:p w14:paraId="0B145338" w14:textId="77777777" w:rsidR="008E0785" w:rsidRPr="002444E4" w:rsidRDefault="00FD5C66" w:rsidP="00B83790">
            <w:pPr>
              <w:suppressAutoHyphens/>
              <w:spacing w:before="120" w:after="120" w:line="360" w:lineRule="auto"/>
              <w:jc w:val="both"/>
              <w:rPr>
                <w:rFonts w:ascii="Times New Roman" w:eastAsia="Times New Roman" w:hAnsi="Times New Roman" w:cs="Times New Roman"/>
                <w:bCs/>
                <w:noProof/>
                <w:lang w:val="en-US" w:eastAsia="en-GB"/>
              </w:rPr>
            </w:pPr>
            <w:r w:rsidRPr="002444E4">
              <w:rPr>
                <w:rFonts w:ascii="Times New Roman" w:eastAsia="Times New Roman" w:hAnsi="Times New Roman" w:cs="Times New Roman"/>
                <w:bCs/>
                <w:noProof/>
                <w:lang w:val="en-US" w:eastAsia="en-GB"/>
              </w:rPr>
              <w:t>2. Type of survey</w:t>
            </w:r>
          </w:p>
          <w:p w14:paraId="25C9511B" w14:textId="53B8E385" w:rsidR="00A61A66" w:rsidRPr="002444E4" w:rsidRDefault="008E0785" w:rsidP="4DD774C1">
            <w:pPr>
              <w:suppressAutoHyphens/>
              <w:spacing w:before="120" w:after="120" w:line="240" w:lineRule="auto"/>
              <w:jc w:val="both"/>
              <w:rPr>
                <w:rFonts w:ascii="Times New Roman" w:eastAsia="Times New Roman" w:hAnsi="Times New Roman" w:cs="Times New Roman"/>
                <w:noProof/>
                <w:lang w:val="en-US" w:eastAsia="en-GB"/>
              </w:rPr>
            </w:pPr>
            <w:r w:rsidRPr="4EA11744">
              <w:rPr>
                <w:rFonts w:ascii="Times New Roman" w:eastAsia="Times New Roman" w:hAnsi="Times New Roman" w:cs="Times New Roman"/>
                <w:b/>
                <w:bCs/>
                <w:noProof/>
                <w:lang w:val="en-US" w:eastAsia="en-GB"/>
              </w:rPr>
              <w:t>Recreational fisheries in the Baltic Sea</w:t>
            </w:r>
            <w:r w:rsidRPr="4EA11744">
              <w:rPr>
                <w:rFonts w:ascii="Times New Roman" w:eastAsia="Times New Roman" w:hAnsi="Times New Roman" w:cs="Times New Roman"/>
                <w:noProof/>
                <w:lang w:val="en-US" w:eastAsia="en-GB"/>
              </w:rPr>
              <w:t xml:space="preserve">: When surveying recreational marine catches in </w:t>
            </w:r>
            <w:r w:rsidR="72BE5F49" w:rsidRPr="4EA11744">
              <w:rPr>
                <w:rFonts w:ascii="Times New Roman" w:eastAsia="Times New Roman" w:hAnsi="Times New Roman" w:cs="Times New Roman"/>
                <w:noProof/>
                <w:lang w:val="en-US" w:eastAsia="en-GB"/>
              </w:rPr>
              <w:t>2020</w:t>
            </w:r>
            <w:r w:rsidRPr="4EA11744">
              <w:rPr>
                <w:rFonts w:ascii="Times New Roman" w:eastAsia="Times New Roman" w:hAnsi="Times New Roman" w:cs="Times New Roman"/>
                <w:noProof/>
                <w:lang w:val="en-US" w:eastAsia="en-GB"/>
              </w:rPr>
              <w:t xml:space="preserve"> the sample comprised </w:t>
            </w:r>
            <w:r w:rsidR="72BE5F49" w:rsidRPr="4EA11744">
              <w:rPr>
                <w:rFonts w:ascii="Times New Roman" w:eastAsia="Times New Roman" w:hAnsi="Times New Roman" w:cs="Times New Roman"/>
                <w:noProof/>
                <w:lang w:val="en-US" w:eastAsia="en-GB"/>
              </w:rPr>
              <w:t>11 000</w:t>
            </w:r>
            <w:r w:rsidRPr="4EA11744">
              <w:rPr>
                <w:rFonts w:ascii="Times New Roman" w:eastAsia="Times New Roman" w:hAnsi="Times New Roman" w:cs="Times New Roman"/>
                <w:noProof/>
                <w:lang w:val="en-US" w:eastAsia="en-GB"/>
              </w:rPr>
              <w:t xml:space="preserve"> household-dwelling units. One household-dwelling unit consists of the persons living permanently in the same dwelling. The sampling was targeted at persons aged 18-74 years. The sample design was stratified sampling. The strata were formed taking into account the payment of fisheries management fee, the location of the person’s municipality of residence, the type of municipality and the location of the municipality in relation to the sea. The questionnaire had four pages, and the focus of the questions was on the age and gender of the persons participating in fishing, the importance of fishing as a hobby, fishing activity by fishing area, and catch sizes. The survey </w:t>
            </w:r>
            <w:r w:rsidR="009B473F" w:rsidRPr="4EA11744">
              <w:rPr>
                <w:rFonts w:ascii="Times New Roman" w:eastAsia="Times New Roman" w:hAnsi="Times New Roman" w:cs="Times New Roman"/>
                <w:noProof/>
                <w:lang w:val="en-US" w:eastAsia="en-GB"/>
              </w:rPr>
              <w:t xml:space="preserve">is biennial, and data for 2020 was collected and analysed in 2021.The next survey for recreational fishing in 2022 will be </w:t>
            </w:r>
            <w:r w:rsidRPr="4EA11744">
              <w:rPr>
                <w:rFonts w:ascii="Times New Roman" w:eastAsia="Times New Roman" w:hAnsi="Times New Roman" w:cs="Times New Roman"/>
                <w:noProof/>
                <w:lang w:val="en-US" w:eastAsia="en-GB"/>
              </w:rPr>
              <w:t xml:space="preserve">conducted </w:t>
            </w:r>
            <w:r w:rsidR="009B473F" w:rsidRPr="4EA11744">
              <w:rPr>
                <w:rFonts w:ascii="Times New Roman" w:eastAsia="Times New Roman" w:hAnsi="Times New Roman" w:cs="Times New Roman"/>
                <w:noProof/>
                <w:lang w:val="en-US" w:eastAsia="en-GB"/>
              </w:rPr>
              <w:t>in</w:t>
            </w:r>
            <w:r w:rsidRPr="4EA11744">
              <w:rPr>
                <w:rFonts w:ascii="Times New Roman" w:eastAsia="Times New Roman" w:hAnsi="Times New Roman" w:cs="Times New Roman"/>
                <w:noProof/>
                <w:lang w:val="en-US" w:eastAsia="en-GB"/>
              </w:rPr>
              <w:t xml:space="preserve"> the beginning of </w:t>
            </w:r>
            <w:r w:rsidR="72BE5F49" w:rsidRPr="4EA11744">
              <w:rPr>
                <w:rFonts w:ascii="Times New Roman" w:eastAsia="Times New Roman" w:hAnsi="Times New Roman" w:cs="Times New Roman"/>
                <w:noProof/>
                <w:lang w:val="en-US" w:eastAsia="en-GB"/>
              </w:rPr>
              <w:t>20</w:t>
            </w:r>
            <w:r w:rsidR="6153E43D" w:rsidRPr="4EA11744">
              <w:rPr>
                <w:rFonts w:ascii="Times New Roman" w:eastAsia="Times New Roman" w:hAnsi="Times New Roman" w:cs="Times New Roman"/>
                <w:noProof/>
                <w:lang w:val="en-US" w:eastAsia="en-GB"/>
              </w:rPr>
              <w:t>23</w:t>
            </w:r>
            <w:r w:rsidR="72BE5F49" w:rsidRPr="4EA11744">
              <w:rPr>
                <w:rFonts w:ascii="Times New Roman" w:eastAsia="Times New Roman" w:hAnsi="Times New Roman" w:cs="Times New Roman"/>
                <w:noProof/>
                <w:lang w:val="en-US" w:eastAsia="en-GB"/>
              </w:rPr>
              <w:t>.</w:t>
            </w:r>
          </w:p>
          <w:p w14:paraId="37393068" w14:textId="1A287B74" w:rsidR="00A61A66" w:rsidRPr="00B55B99" w:rsidRDefault="20C9EB66" w:rsidP="00B55B99">
            <w:pPr>
              <w:suppressAutoHyphens/>
              <w:spacing w:before="120" w:after="120" w:line="240" w:lineRule="auto"/>
              <w:jc w:val="both"/>
              <w:rPr>
                <w:rFonts w:ascii="Times New Roman" w:eastAsia="Times New Roman" w:hAnsi="Times New Roman" w:cs="Times New Roman"/>
                <w:noProof/>
                <w:lang w:val="en-US" w:eastAsia="en-GB"/>
              </w:rPr>
            </w:pPr>
            <w:r w:rsidRPr="63885FC0">
              <w:rPr>
                <w:rFonts w:ascii="Times New Roman" w:eastAsia="Calibri" w:hAnsi="Times New Roman" w:cs="Times New Roman"/>
                <w:b/>
                <w:bCs/>
                <w:noProof/>
                <w:lang w:eastAsia="en-GB"/>
              </w:rPr>
              <w:t>Recreational salmon catches in the Rivers Tornionjoki and Simojoki</w:t>
            </w:r>
            <w:r w:rsidRPr="63885FC0">
              <w:rPr>
                <w:rFonts w:ascii="Times New Roman" w:eastAsia="Times New Roman" w:hAnsi="Times New Roman" w:cs="Times New Roman"/>
                <w:noProof/>
                <w:lang w:val="en-US" w:eastAsia="en-GB"/>
              </w:rPr>
              <w:t xml:space="preserve">: PSU’s in the catch surveys of Tornionjoki and Simojoki are river specific populations of fishing license holders. Postal enquiries were sent to subset (n=1 500 in the R. Tornionjoki) of angling license holders randomly selected from the registers covering the whole target populations. </w:t>
            </w:r>
            <w:r w:rsidR="62348D67" w:rsidRPr="63885FC0">
              <w:rPr>
                <w:rFonts w:ascii="Times New Roman" w:eastAsia="Times New Roman" w:hAnsi="Times New Roman" w:cs="Times New Roman"/>
                <w:noProof/>
                <w:lang w:val="en-US" w:eastAsia="en-GB"/>
              </w:rPr>
              <w:t xml:space="preserve">In River Simojoki </w:t>
            </w:r>
            <w:r w:rsidR="6848AA74" w:rsidRPr="63885FC0">
              <w:rPr>
                <w:rFonts w:ascii="Times New Roman" w:eastAsia="Times New Roman" w:hAnsi="Times New Roman" w:cs="Times New Roman"/>
                <w:noProof/>
                <w:lang w:val="en-US" w:eastAsia="en-GB"/>
              </w:rPr>
              <w:t>the catch estimate is</w:t>
            </w:r>
            <w:r w:rsidR="62348D67" w:rsidRPr="63885FC0">
              <w:rPr>
                <w:rFonts w:ascii="Times New Roman" w:eastAsia="Times New Roman" w:hAnsi="Times New Roman" w:cs="Times New Roman"/>
                <w:noProof/>
                <w:lang w:val="en-US" w:eastAsia="en-GB"/>
              </w:rPr>
              <w:t xml:space="preserve"> based on </w:t>
            </w:r>
            <w:r w:rsidRPr="63885FC0">
              <w:rPr>
                <w:rFonts w:ascii="Times New Roman" w:eastAsia="Times New Roman" w:hAnsi="Times New Roman" w:cs="Times New Roman"/>
                <w:noProof/>
                <w:lang w:val="en-US" w:eastAsia="en-GB"/>
              </w:rPr>
              <w:t xml:space="preserve">internet webropol enquiries </w:t>
            </w:r>
            <w:r w:rsidR="6848AA74" w:rsidRPr="63885FC0">
              <w:rPr>
                <w:rFonts w:ascii="Times New Roman" w:eastAsia="Times New Roman" w:hAnsi="Times New Roman" w:cs="Times New Roman"/>
                <w:noProof/>
                <w:lang w:val="en-US" w:eastAsia="en-GB"/>
              </w:rPr>
              <w:t xml:space="preserve">to all licence holders </w:t>
            </w:r>
            <w:r w:rsidR="5F6BB2C4" w:rsidRPr="63885FC0">
              <w:rPr>
                <w:rFonts w:ascii="Times New Roman" w:eastAsia="Times New Roman" w:hAnsi="Times New Roman" w:cs="Times New Roman"/>
                <w:noProof/>
                <w:lang w:val="en-US" w:eastAsia="en-GB"/>
              </w:rPr>
              <w:t xml:space="preserve">having email </w:t>
            </w:r>
            <w:r w:rsidRPr="63885FC0">
              <w:rPr>
                <w:rFonts w:ascii="Times New Roman" w:eastAsia="Times New Roman" w:hAnsi="Times New Roman" w:cs="Times New Roman"/>
                <w:noProof/>
                <w:lang w:val="en-US" w:eastAsia="en-GB"/>
              </w:rPr>
              <w:t>(n=16</w:t>
            </w:r>
            <w:r w:rsidR="6FB36490" w:rsidRPr="63885FC0">
              <w:rPr>
                <w:rFonts w:ascii="Times New Roman" w:eastAsia="Times New Roman" w:hAnsi="Times New Roman" w:cs="Times New Roman"/>
                <w:noProof/>
                <w:lang w:val="en-US" w:eastAsia="en-GB"/>
              </w:rPr>
              <w:t>94</w:t>
            </w:r>
            <w:r w:rsidRPr="63885FC0">
              <w:rPr>
                <w:rFonts w:ascii="Times New Roman" w:eastAsia="Times New Roman" w:hAnsi="Times New Roman" w:cs="Times New Roman"/>
                <w:noProof/>
                <w:lang w:val="en-US" w:eastAsia="en-GB"/>
              </w:rPr>
              <w:t xml:space="preserve"> in </w:t>
            </w:r>
            <w:r w:rsidR="39F531DF" w:rsidRPr="63885FC0">
              <w:rPr>
                <w:rFonts w:ascii="Times New Roman" w:eastAsia="Times New Roman" w:hAnsi="Times New Roman" w:cs="Times New Roman"/>
                <w:noProof/>
                <w:lang w:val="en-US" w:eastAsia="en-GB"/>
              </w:rPr>
              <w:t>20</w:t>
            </w:r>
            <w:r w:rsidR="6FB36490" w:rsidRPr="63885FC0">
              <w:rPr>
                <w:rFonts w:ascii="Times New Roman" w:eastAsia="Times New Roman" w:hAnsi="Times New Roman" w:cs="Times New Roman"/>
                <w:noProof/>
                <w:lang w:val="en-US" w:eastAsia="en-GB"/>
              </w:rPr>
              <w:t>21</w:t>
            </w:r>
            <w:r w:rsidRPr="63885FC0">
              <w:rPr>
                <w:rFonts w:ascii="Times New Roman" w:eastAsia="Times New Roman" w:hAnsi="Times New Roman" w:cs="Times New Roman"/>
                <w:noProof/>
                <w:lang w:val="en-US" w:eastAsia="en-GB"/>
              </w:rPr>
              <w:t>)</w:t>
            </w:r>
            <w:r w:rsidR="11999354" w:rsidRPr="63885FC0">
              <w:rPr>
                <w:rFonts w:ascii="Times New Roman" w:eastAsia="Times New Roman" w:hAnsi="Times New Roman" w:cs="Times New Roman"/>
                <w:noProof/>
                <w:lang w:val="en-US" w:eastAsia="en-GB"/>
              </w:rPr>
              <w:t>.</w:t>
            </w:r>
            <w:r w:rsidRPr="63885FC0">
              <w:rPr>
                <w:rFonts w:ascii="Times New Roman" w:eastAsia="Times New Roman" w:hAnsi="Times New Roman" w:cs="Times New Roman"/>
                <w:noProof/>
                <w:lang w:val="en-US" w:eastAsia="en-GB"/>
              </w:rPr>
              <w:t xml:space="preserve"> In Tornionjoki, the sampling is stratified in three units based on licence holder’s permanent address (river valley, other Lapland, rest of Finland). Two reminders were sent to the fishers who had not responded to the enquiries</w:t>
            </w:r>
            <w:r w:rsidR="11999354" w:rsidRPr="63885FC0">
              <w:rPr>
                <w:rFonts w:ascii="Times New Roman" w:eastAsia="Times New Roman" w:hAnsi="Times New Roman" w:cs="Times New Roman"/>
                <w:noProof/>
                <w:lang w:val="en-US" w:eastAsia="en-GB"/>
              </w:rPr>
              <w:t xml:space="preserve"> in both ri</w:t>
            </w:r>
            <w:r w:rsidR="7FB97F30" w:rsidRPr="63885FC0">
              <w:rPr>
                <w:rFonts w:ascii="Times New Roman" w:eastAsia="Times New Roman" w:hAnsi="Times New Roman" w:cs="Times New Roman"/>
                <w:noProof/>
                <w:lang w:val="en-US" w:eastAsia="en-GB"/>
              </w:rPr>
              <w:t>vers</w:t>
            </w:r>
            <w:r w:rsidRPr="63885FC0">
              <w:rPr>
                <w:rFonts w:ascii="Times New Roman" w:eastAsia="Times New Roman" w:hAnsi="Times New Roman" w:cs="Times New Roman"/>
                <w:noProof/>
                <w:lang w:val="en-US" w:eastAsia="en-GB"/>
              </w:rPr>
              <w:t>. All contact persons organizing small-scale net fishing in R. Tornionjoki were interviewed by phone and site-specific total catch estimates were provided by them.</w:t>
            </w:r>
          </w:p>
          <w:p w14:paraId="5A2BCB95" w14:textId="46DD5EE4" w:rsidR="00A61A66" w:rsidRPr="002444E4" w:rsidRDefault="0682F463" w:rsidP="231A915C">
            <w:pPr>
              <w:suppressAutoHyphens/>
              <w:spacing w:before="120" w:after="120" w:line="240" w:lineRule="auto"/>
              <w:jc w:val="both"/>
              <w:rPr>
                <w:rFonts w:ascii="Times New Roman" w:eastAsia="Calibri" w:hAnsi="Times New Roman" w:cs="Times New Roman"/>
                <w:noProof/>
                <w:lang w:eastAsia="en-GB"/>
              </w:rPr>
            </w:pPr>
            <w:r w:rsidRPr="63885FC0">
              <w:rPr>
                <w:rFonts w:ascii="Times New Roman" w:eastAsia="Calibri" w:hAnsi="Times New Roman" w:cs="Times New Roman"/>
                <w:b/>
                <w:bCs/>
                <w:noProof/>
                <w:lang w:eastAsia="en-GB"/>
              </w:rPr>
              <w:t xml:space="preserve">Salmon in the rivers Tenojoki and Näätämönjoki: </w:t>
            </w:r>
            <w:r w:rsidRPr="63885FC0">
              <w:rPr>
                <w:rFonts w:ascii="Times New Roman" w:eastAsia="Calibri" w:hAnsi="Times New Roman" w:cs="Times New Roman"/>
                <w:noProof/>
                <w:lang w:eastAsia="en-GB"/>
              </w:rPr>
              <w:t>Following the work plan, the DCF monitoring in North Sea and Eastern Arctic is restricted only to the River Utsjoki, a tributary of the River Tenojoki.</w:t>
            </w:r>
            <w:r w:rsidR="4FB34B61" w:rsidRPr="63885FC0">
              <w:rPr>
                <w:rFonts w:ascii="Times New Roman" w:eastAsia="Calibri" w:hAnsi="Times New Roman" w:cs="Times New Roman"/>
                <w:noProof/>
                <w:lang w:eastAsia="en-GB"/>
              </w:rPr>
              <w:t xml:space="preserve"> </w:t>
            </w:r>
            <w:r w:rsidR="20C9EB66" w:rsidRPr="63885FC0">
              <w:rPr>
                <w:rFonts w:ascii="Times New Roman" w:eastAsia="Times New Roman" w:hAnsi="Times New Roman" w:cs="Times New Roman"/>
                <w:noProof/>
                <w:lang w:val="en-US" w:eastAsia="en-GB"/>
              </w:rPr>
              <w:t xml:space="preserve">PSU’s in the catch surveys of the River Utsjoki are fishing right holders and fishing license holders. Log books, postal enquiries and phone calls were used in the catch estimation of the Utsjoki system to cover the whole target population. In 2017 the catch reporting became mandatory in the River Teno system (including Utsjoki), based on the new fishing agreement between Finland and Norway. </w:t>
            </w:r>
            <w:r w:rsidR="7AB6FB80" w:rsidRPr="63885FC0">
              <w:rPr>
                <w:rFonts w:ascii="Times New Roman" w:eastAsia="Calibri" w:hAnsi="Times New Roman" w:cs="Times New Roman"/>
                <w:noProof/>
                <w:lang w:eastAsia="en-GB"/>
              </w:rPr>
              <w:t>In 2021 all salmon fishing in the Teno system, including the River Utsjoki was prohibited, because of the poor stock status. Trerefore, no data was  collected from the recreational fisheries.</w:t>
            </w:r>
          </w:p>
          <w:p w14:paraId="1001F72E" w14:textId="78A32C3D" w:rsidR="000D50ED" w:rsidRPr="002444E4" w:rsidRDefault="000D50ED" w:rsidP="63885FC0">
            <w:pPr>
              <w:suppressAutoHyphens/>
              <w:spacing w:before="120" w:after="120" w:line="240" w:lineRule="auto"/>
              <w:jc w:val="both"/>
              <w:rPr>
                <w:rFonts w:ascii="Times New Roman" w:eastAsia="Times New Roman" w:hAnsi="Times New Roman" w:cs="Times New Roman"/>
                <w:noProof/>
                <w:lang w:val="en-US" w:eastAsia="en-GB"/>
              </w:rPr>
            </w:pPr>
          </w:p>
          <w:p w14:paraId="36745C2E" w14:textId="5D8F02CB" w:rsidR="008E0785" w:rsidRPr="002444E4" w:rsidRDefault="00FD5C66" w:rsidP="4DD774C1">
            <w:pPr>
              <w:suppressAutoHyphens/>
              <w:spacing w:before="120" w:after="120" w:line="360" w:lineRule="auto"/>
              <w:jc w:val="both"/>
              <w:rPr>
                <w:rFonts w:ascii="Times New Roman" w:eastAsia="Times New Roman" w:hAnsi="Times New Roman" w:cs="Times New Roman"/>
                <w:noProof/>
                <w:lang w:val="en-US" w:eastAsia="en-GB"/>
              </w:rPr>
            </w:pPr>
            <w:r w:rsidRPr="4EA11744">
              <w:rPr>
                <w:rFonts w:ascii="Times New Roman" w:eastAsia="Times New Roman" w:hAnsi="Times New Roman" w:cs="Times New Roman"/>
                <w:noProof/>
                <w:lang w:val="en-US" w:eastAsia="en-GB"/>
              </w:rPr>
              <w:t>3. Data Quality</w:t>
            </w:r>
          </w:p>
          <w:p w14:paraId="29011A98" w14:textId="0A726859" w:rsidR="00F9145F" w:rsidRPr="002444E4" w:rsidRDefault="008E0785" w:rsidP="4DD774C1">
            <w:pPr>
              <w:suppressAutoHyphens/>
              <w:spacing w:before="120" w:after="120" w:line="240" w:lineRule="auto"/>
              <w:jc w:val="both"/>
              <w:rPr>
                <w:rFonts w:ascii="Times New Roman" w:eastAsia="Times New Roman" w:hAnsi="Times New Roman" w:cs="Times New Roman"/>
                <w:noProof/>
                <w:lang w:val="en-US" w:eastAsia="en-GB"/>
              </w:rPr>
            </w:pPr>
            <w:r w:rsidRPr="4EA11744">
              <w:rPr>
                <w:rFonts w:ascii="Times New Roman" w:eastAsia="Times New Roman" w:hAnsi="Times New Roman" w:cs="Times New Roman"/>
                <w:b/>
                <w:bCs/>
                <w:noProof/>
                <w:lang w:eastAsia="en-GB"/>
              </w:rPr>
              <w:t>Recreational fisheries in the Baltic Sea:</w:t>
            </w:r>
            <w:r w:rsidRPr="4EA11744">
              <w:rPr>
                <w:rFonts w:ascii="Times New Roman" w:eastAsia="Times New Roman" w:hAnsi="Times New Roman" w:cs="Times New Roman"/>
                <w:noProof/>
                <w:lang w:eastAsia="en-GB"/>
              </w:rPr>
              <w:t xml:space="preserve"> In order to improve the quality of recreational catch estimates, the sample size was increased to 11 000 household dwellings for the survey conducted in the beginning of 2021  </w:t>
            </w:r>
            <w:r w:rsidRPr="4EA11744">
              <w:rPr>
                <w:rFonts w:ascii="Times New Roman" w:eastAsia="Times New Roman" w:hAnsi="Times New Roman" w:cs="Times New Roman"/>
                <w:noProof/>
                <w:lang w:val="en-US" w:eastAsia="en-GB"/>
              </w:rPr>
              <w:t xml:space="preserve">The response rate in the was </w:t>
            </w:r>
            <w:r w:rsidR="72BE5F49" w:rsidRPr="4EA11744">
              <w:rPr>
                <w:rFonts w:ascii="Times New Roman" w:eastAsia="Times New Roman" w:hAnsi="Times New Roman" w:cs="Times New Roman"/>
                <w:noProof/>
                <w:lang w:val="en-US" w:eastAsia="en-GB"/>
              </w:rPr>
              <w:t>2</w:t>
            </w:r>
            <w:r w:rsidR="00884221" w:rsidRPr="4EA11744">
              <w:rPr>
                <w:rFonts w:ascii="Times New Roman" w:eastAsia="Times New Roman" w:hAnsi="Times New Roman" w:cs="Times New Roman"/>
                <w:noProof/>
                <w:lang w:val="en-US" w:eastAsia="en-GB"/>
              </w:rPr>
              <w:t>3</w:t>
            </w:r>
            <w:r w:rsidRPr="4EA11744">
              <w:rPr>
                <w:rFonts w:ascii="Times New Roman" w:eastAsia="Times New Roman" w:hAnsi="Times New Roman" w:cs="Times New Roman"/>
                <w:noProof/>
                <w:lang w:val="en-US" w:eastAsia="en-GB"/>
              </w:rPr>
              <w:t xml:space="preserve">%. After the postal query was done post-sampling for non-respondents and </w:t>
            </w:r>
            <w:r w:rsidR="72BE5F49" w:rsidRPr="4EA11744">
              <w:rPr>
                <w:rFonts w:ascii="Times New Roman" w:eastAsia="Times New Roman" w:hAnsi="Times New Roman" w:cs="Times New Roman"/>
                <w:noProof/>
                <w:lang w:val="en-US" w:eastAsia="en-GB"/>
              </w:rPr>
              <w:t>1</w:t>
            </w:r>
            <w:r w:rsidR="5F0285F8" w:rsidRPr="4EA11744">
              <w:rPr>
                <w:rFonts w:ascii="Times New Roman" w:eastAsia="Times New Roman" w:hAnsi="Times New Roman" w:cs="Times New Roman"/>
                <w:noProof/>
                <w:lang w:val="en-US" w:eastAsia="en-GB"/>
              </w:rPr>
              <w:t>130</w:t>
            </w:r>
            <w:r w:rsidRPr="4EA11744">
              <w:rPr>
                <w:rFonts w:ascii="Times New Roman" w:eastAsia="Times New Roman" w:hAnsi="Times New Roman" w:cs="Times New Roman"/>
                <w:noProof/>
                <w:lang w:val="en-US" w:eastAsia="en-GB"/>
              </w:rPr>
              <w:t xml:space="preserve"> household-dwellings were intervieved. The post-sampling for non-respondents helps to correct the bias resulting from the differences between respondents and non-respondents. If the bias is not taken into account, the catch and number of fishermen would be overestimated. See Textbox 5A for further details.</w:t>
            </w:r>
          </w:p>
          <w:p w14:paraId="2A65F071" w14:textId="4D4A6737" w:rsidR="00F9145F" w:rsidRPr="00B55B99" w:rsidRDefault="5753387C" w:rsidP="00B55B99">
            <w:pPr>
              <w:suppressAutoHyphens/>
              <w:spacing w:before="120" w:after="120" w:line="240" w:lineRule="auto"/>
              <w:jc w:val="both"/>
              <w:rPr>
                <w:rFonts w:ascii="Times New Roman" w:eastAsia="Times New Roman" w:hAnsi="Times New Roman" w:cs="Times New Roman"/>
                <w:noProof/>
                <w:lang w:val="en-US" w:eastAsia="en-GB"/>
              </w:rPr>
            </w:pPr>
            <w:r w:rsidRPr="63885FC0">
              <w:rPr>
                <w:rFonts w:ascii="Times New Roman" w:eastAsia="Calibri" w:hAnsi="Times New Roman" w:cs="Times New Roman"/>
                <w:b/>
                <w:bCs/>
                <w:noProof/>
                <w:lang w:eastAsia="en-GB"/>
              </w:rPr>
              <w:t>Recreational salmon catches in the Rivers Tornionjoki and Simojoki</w:t>
            </w:r>
            <w:r w:rsidRPr="63885FC0">
              <w:rPr>
                <w:rFonts w:ascii="Times New Roman" w:eastAsia="Times New Roman" w:hAnsi="Times New Roman" w:cs="Times New Roman"/>
                <w:noProof/>
                <w:lang w:val="en-US" w:eastAsia="en-GB"/>
              </w:rPr>
              <w:t>: Non-response/refusal rates are recorded in the surveys covering riverine recreational fishing. In 20</w:t>
            </w:r>
            <w:r w:rsidR="6FB36490" w:rsidRPr="63885FC0">
              <w:rPr>
                <w:rFonts w:ascii="Times New Roman" w:eastAsia="Times New Roman" w:hAnsi="Times New Roman" w:cs="Times New Roman"/>
                <w:noProof/>
                <w:lang w:val="en-US" w:eastAsia="en-GB"/>
              </w:rPr>
              <w:t>21</w:t>
            </w:r>
            <w:r w:rsidRPr="63885FC0">
              <w:rPr>
                <w:rFonts w:ascii="Times New Roman" w:eastAsia="Times New Roman" w:hAnsi="Times New Roman" w:cs="Times New Roman"/>
                <w:noProof/>
                <w:lang w:val="en-US" w:eastAsia="en-GB"/>
              </w:rPr>
              <w:t xml:space="preserve"> the response rate was 5</w:t>
            </w:r>
            <w:r w:rsidR="54E85FBB" w:rsidRPr="63885FC0">
              <w:rPr>
                <w:rFonts w:ascii="Times New Roman" w:eastAsia="Times New Roman" w:hAnsi="Times New Roman" w:cs="Times New Roman"/>
                <w:noProof/>
                <w:lang w:val="en-US" w:eastAsia="en-GB"/>
              </w:rPr>
              <w:t>5</w:t>
            </w:r>
            <w:r w:rsidRPr="63885FC0">
              <w:rPr>
                <w:rFonts w:ascii="Times New Roman" w:eastAsia="Times New Roman" w:hAnsi="Times New Roman" w:cs="Times New Roman"/>
                <w:noProof/>
                <w:lang w:val="en-US" w:eastAsia="en-GB"/>
              </w:rPr>
              <w:t xml:space="preserve">% in R. Tornionjoki and </w:t>
            </w:r>
            <w:r w:rsidR="1994AB69" w:rsidRPr="63885FC0">
              <w:rPr>
                <w:rFonts w:ascii="Times New Roman" w:eastAsia="Times New Roman" w:hAnsi="Times New Roman" w:cs="Times New Roman"/>
                <w:noProof/>
                <w:lang w:val="en-US" w:eastAsia="en-GB"/>
              </w:rPr>
              <w:t>55</w:t>
            </w:r>
            <w:r w:rsidRPr="63885FC0">
              <w:rPr>
                <w:rFonts w:ascii="Times New Roman" w:eastAsia="Times New Roman" w:hAnsi="Times New Roman" w:cs="Times New Roman"/>
                <w:noProof/>
                <w:lang w:val="en-US" w:eastAsia="en-GB"/>
              </w:rPr>
              <w:t>% in R. Simojoki. Response rate among contact persons organizing net fishing in R. Tornionjoki was 100%.</w:t>
            </w:r>
          </w:p>
          <w:p w14:paraId="23C5F3DF" w14:textId="4D3D1E52" w:rsidR="008E0785" w:rsidRPr="009B473F" w:rsidRDefault="0682F463" w:rsidP="63885FC0">
            <w:pPr>
              <w:suppressAutoHyphens/>
              <w:spacing w:before="120" w:after="120" w:line="240" w:lineRule="auto"/>
              <w:jc w:val="both"/>
              <w:rPr>
                <w:rFonts w:ascii="Times New Roman" w:eastAsia="Times New Roman" w:hAnsi="Times New Roman" w:cs="Times New Roman"/>
                <w:noProof/>
                <w:lang w:val="en-US" w:eastAsia="en-GB"/>
              </w:rPr>
            </w:pPr>
            <w:r w:rsidRPr="63885FC0">
              <w:rPr>
                <w:rFonts w:ascii="Times New Roman" w:eastAsia="Calibri" w:hAnsi="Times New Roman" w:cs="Times New Roman"/>
                <w:b/>
                <w:bCs/>
                <w:noProof/>
                <w:lang w:eastAsia="en-GB"/>
              </w:rPr>
              <w:t xml:space="preserve">Salmon in the rivers Tenojoki and Näätämönjoki: </w:t>
            </w:r>
            <w:r w:rsidRPr="63885FC0">
              <w:rPr>
                <w:rFonts w:ascii="Times New Roman" w:eastAsia="Calibri" w:hAnsi="Times New Roman" w:cs="Times New Roman"/>
                <w:noProof/>
                <w:lang w:eastAsia="en-GB"/>
              </w:rPr>
              <w:t>Following the work plan, the DCF monitoring in North Sea and Eastern Arctic is restricted only to the River Utsjoki, a tributary of the River Tenojoki</w:t>
            </w:r>
            <w:r w:rsidR="5753387C" w:rsidRPr="63885FC0">
              <w:rPr>
                <w:rFonts w:ascii="Times New Roman" w:eastAsia="Calibri" w:hAnsi="Times New Roman" w:cs="Times New Roman"/>
                <w:noProof/>
                <w:lang w:eastAsia="en-GB"/>
              </w:rPr>
              <w:t>:</w:t>
            </w:r>
            <w:r w:rsidR="5753387C" w:rsidRPr="63885FC0">
              <w:rPr>
                <w:rFonts w:ascii="Times New Roman" w:eastAsia="Times New Roman" w:hAnsi="Times New Roman" w:cs="Times New Roman"/>
                <w:noProof/>
                <w:lang w:val="en-US" w:eastAsia="en-GB"/>
              </w:rPr>
              <w:t xml:space="preserve"> Non-response/refusal rates are recorded in the surveys covering the River Utsjoki recreational fishing. Because of the salmon fishing prohibition in the Teno system, no catch data was collecetd in 2021. </w:t>
            </w:r>
          </w:p>
          <w:p w14:paraId="5EB39537" w14:textId="2E25B1DA" w:rsidR="00D714A6" w:rsidRDefault="00D714A6" w:rsidP="63885FC0">
            <w:pPr>
              <w:suppressAutoHyphens/>
              <w:spacing w:before="120" w:after="120" w:line="240" w:lineRule="auto"/>
              <w:jc w:val="both"/>
              <w:rPr>
                <w:rFonts w:ascii="Times New Roman" w:eastAsia="Times New Roman" w:hAnsi="Times New Roman" w:cs="Times New Roman"/>
                <w:noProof/>
                <w:lang w:val="en-US" w:eastAsia="en-GB"/>
              </w:rPr>
            </w:pPr>
          </w:p>
          <w:p w14:paraId="2A703A9F" w14:textId="77777777" w:rsidR="00FD5C66" w:rsidRPr="002444E4" w:rsidRDefault="00FD5C66" w:rsidP="00FD5C66">
            <w:pPr>
              <w:suppressAutoHyphens/>
              <w:spacing w:before="120" w:after="120" w:line="360" w:lineRule="auto"/>
              <w:jc w:val="both"/>
              <w:rPr>
                <w:rFonts w:ascii="Times New Roman" w:eastAsia="Times New Roman" w:hAnsi="Times New Roman" w:cs="Times New Roman"/>
                <w:bCs/>
                <w:noProof/>
                <w:lang w:val="en-US" w:eastAsia="en-GB"/>
              </w:rPr>
            </w:pPr>
            <w:r w:rsidRPr="002444E4">
              <w:rPr>
                <w:rFonts w:ascii="Times New Roman" w:eastAsia="Times New Roman" w:hAnsi="Times New Roman" w:cs="Times New Roman"/>
                <w:bCs/>
                <w:noProof/>
                <w:lang w:val="en-US" w:eastAsia="en-GB"/>
              </w:rPr>
              <w:lastRenderedPageBreak/>
              <w:t>4. Data Analysis and processing</w:t>
            </w:r>
          </w:p>
          <w:p w14:paraId="1973C97C" w14:textId="1BA99882" w:rsidR="00EF0C90" w:rsidRPr="002444E4" w:rsidRDefault="03488CA4" w:rsidP="4EA11744">
            <w:pPr>
              <w:suppressAutoHyphens/>
              <w:spacing w:before="120" w:after="120" w:line="240" w:lineRule="auto"/>
              <w:jc w:val="both"/>
              <w:rPr>
                <w:rFonts w:ascii="Times New Roman" w:eastAsia="Calibri" w:hAnsi="Times New Roman" w:cs="Times New Roman"/>
                <w:noProof/>
                <w:lang w:val="en-US" w:eastAsia="en-GB"/>
              </w:rPr>
            </w:pPr>
            <w:r w:rsidRPr="63885FC0">
              <w:rPr>
                <w:rFonts w:ascii="Times New Roman" w:eastAsia="Calibri" w:hAnsi="Times New Roman" w:cs="Times New Roman"/>
                <w:b/>
                <w:bCs/>
                <w:noProof/>
                <w:lang w:val="en-US" w:eastAsia="en-GB"/>
              </w:rPr>
              <w:t>Recreational fisheries in the Baltic Sea</w:t>
            </w:r>
            <w:r w:rsidRPr="63885FC0">
              <w:rPr>
                <w:rFonts w:ascii="Times New Roman" w:eastAsia="Calibri" w:hAnsi="Times New Roman" w:cs="Times New Roman"/>
                <w:noProof/>
                <w:lang w:val="en-US" w:eastAsia="en-GB"/>
              </w:rPr>
              <w:t>:</w:t>
            </w:r>
          </w:p>
          <w:p w14:paraId="2E859EDC" w14:textId="26EE12FB" w:rsidR="00EF0C90" w:rsidRPr="002444E4" w:rsidRDefault="008E0785" w:rsidP="4DD774C1">
            <w:pPr>
              <w:suppressAutoHyphens/>
              <w:spacing w:before="120" w:after="120" w:line="240" w:lineRule="auto"/>
              <w:jc w:val="both"/>
              <w:rPr>
                <w:rFonts w:ascii="Times New Roman" w:eastAsia="Calibri" w:hAnsi="Times New Roman" w:cs="Times New Roman"/>
                <w:noProof/>
                <w:lang w:val="en-US" w:eastAsia="en-GB"/>
              </w:rPr>
            </w:pPr>
            <w:r w:rsidRPr="4EA11744">
              <w:rPr>
                <w:rFonts w:ascii="Times New Roman" w:eastAsia="Calibri" w:hAnsi="Times New Roman" w:cs="Times New Roman"/>
                <w:noProof/>
                <w:lang w:val="en-US" w:eastAsia="en-GB"/>
              </w:rPr>
              <w:t>For estimation of the total recreational fish catch, weighting factor was formed for each statistical unit, or household-dwelling. The survey data (e.g. amount of fish catch) for the household-dwelling were then multiplied by that factor. The weighting factor was formed from the inverses of the inclusion probability and response probability of the sampling unit, that is, household-dwelling unit, and from the calibration weight. The bias caused by non-response was corrected using the homogeneous response group model. The sample was divided by stratum into two homogeneous response group sets within which the probability of responding was considered to be constant. The first group comprised those responding to the questionnaire at first and second contacts, and the second group those responding at the third contact. In the calibration, the distributions to be calculated from the sample can be made to correspond to the marginal distributions. Such marginal distributions were the number of household-dwellings in six household-dwelling groups and the number of household-dwellings by the Fishing Industry Unit obtained from Statistics Finland, the age distribution of men and women and the number of men and women by the Fishing Industry Unit obtained from population statistics, and the number of fishing household-dwellings by strata estimated using both postal questionnaire and telephone interview data. The household-dwelling groups were formed according to the size and age distribution of the household-dwelling. The calibration corrects the bias in the estimates arising from non response, as the size, structure and place of residence of the household-dwelling all have an effect on response activity. The precision of some estimates has been calculated. When needed precision can be calculated for all estimates.</w:t>
            </w:r>
          </w:p>
          <w:p w14:paraId="572C2122" w14:textId="4C2595A1" w:rsidR="00EF0C90" w:rsidRPr="002444E4" w:rsidRDefault="595CACF7" w:rsidP="63885FC0">
            <w:pPr>
              <w:suppressAutoHyphens/>
              <w:spacing w:before="120" w:after="120" w:line="240" w:lineRule="auto"/>
              <w:jc w:val="both"/>
              <w:rPr>
                <w:rFonts w:ascii="Times New Roman" w:eastAsia="Calibri" w:hAnsi="Times New Roman" w:cs="Times New Roman"/>
                <w:noProof/>
                <w:lang w:val="en-US" w:eastAsia="en-GB"/>
              </w:rPr>
            </w:pPr>
            <w:r w:rsidRPr="63885FC0">
              <w:rPr>
                <w:rFonts w:ascii="Times New Roman" w:eastAsia="Calibri" w:hAnsi="Times New Roman" w:cs="Times New Roman"/>
                <w:b/>
                <w:bCs/>
                <w:noProof/>
                <w:lang w:eastAsia="en-GB"/>
              </w:rPr>
              <w:t>Recreational salmon catches in the Rivers Tornionjoki and Simojoki</w:t>
            </w:r>
            <w:r w:rsidRPr="63885FC0">
              <w:rPr>
                <w:rFonts w:ascii="Times New Roman" w:eastAsia="Times New Roman" w:hAnsi="Times New Roman" w:cs="Times New Roman"/>
                <w:noProof/>
                <w:lang w:val="en-US" w:eastAsia="en-GB"/>
              </w:rPr>
              <w:t xml:space="preserve">: </w:t>
            </w:r>
            <w:r w:rsidRPr="63885FC0">
              <w:rPr>
                <w:rFonts w:ascii="Times New Roman" w:eastAsia="Calibri" w:hAnsi="Times New Roman" w:cs="Times New Roman"/>
                <w:noProof/>
                <w:lang w:val="en-US" w:eastAsia="en-GB"/>
              </w:rPr>
              <w:t>The estimation procedure follow the survey design, including stratified estimation in the R. Tornionjoki. Fishing activity among the non-respondents is assumed on average similar to that among respondents, based on the results of the special surveys conducted occasionally among non-respondents (last time carried out in Tornionjoki in 2011). Special surveys have also been used to estimate other biases like double-reporting of catch (due to more than 1 fisher fishing in the same boat/group) and bycat</w:t>
            </w:r>
            <w:r w:rsidR="5B932D62" w:rsidRPr="63885FC0">
              <w:rPr>
                <w:rFonts w:ascii="Times New Roman" w:eastAsia="Calibri" w:hAnsi="Times New Roman" w:cs="Times New Roman"/>
                <w:noProof/>
                <w:lang w:val="en-US" w:eastAsia="en-GB"/>
              </w:rPr>
              <w:t>c</w:t>
            </w:r>
            <w:r w:rsidRPr="63885FC0">
              <w:rPr>
                <w:rFonts w:ascii="Times New Roman" w:eastAsia="Calibri" w:hAnsi="Times New Roman" w:cs="Times New Roman"/>
                <w:noProof/>
                <w:lang w:val="en-US" w:eastAsia="en-GB"/>
              </w:rPr>
              <w:t xml:space="preserve">h levels in fisheries of other species.  </w:t>
            </w:r>
          </w:p>
          <w:p w14:paraId="52FFEC91" w14:textId="77777777" w:rsidR="00EF0C90" w:rsidRPr="002444E4" w:rsidRDefault="00EF0C90" w:rsidP="00EF0C90">
            <w:pPr>
              <w:suppressAutoHyphens/>
              <w:spacing w:before="120" w:after="120" w:line="240" w:lineRule="auto"/>
              <w:jc w:val="both"/>
              <w:rPr>
                <w:rFonts w:ascii="Times New Roman" w:eastAsia="Calibri" w:hAnsi="Times New Roman" w:cs="Times New Roman"/>
                <w:bCs/>
                <w:noProof/>
                <w:lang w:val="en-US" w:eastAsia="en-GB"/>
              </w:rPr>
            </w:pPr>
            <w:r w:rsidRPr="002444E4">
              <w:rPr>
                <w:rFonts w:ascii="Times New Roman" w:eastAsia="Calibri" w:hAnsi="Times New Roman" w:cs="Times New Roman"/>
                <w:bCs/>
                <w:noProof/>
                <w:lang w:val="en-US" w:eastAsia="en-GB"/>
              </w:rPr>
              <w:t>The precision level of the estimates have been calculated and documented for some years in national survey reports. Because river fishing, license systems and survey designs have undergone only modest changes over the years, the precision levels of estimates have been very stable.</w:t>
            </w:r>
          </w:p>
          <w:p w14:paraId="3F236100" w14:textId="77777777" w:rsidR="00EF0C90" w:rsidRPr="002444E4" w:rsidRDefault="00B83790" w:rsidP="00EF0C90">
            <w:pPr>
              <w:suppressAutoHyphens/>
              <w:spacing w:before="120" w:after="120" w:line="240" w:lineRule="auto"/>
              <w:jc w:val="both"/>
              <w:rPr>
                <w:rFonts w:ascii="Times New Roman" w:eastAsia="Calibri" w:hAnsi="Times New Roman" w:cs="Times New Roman"/>
                <w:bCs/>
                <w:noProof/>
                <w:lang w:val="en-US" w:eastAsia="en-GB"/>
              </w:rPr>
            </w:pPr>
            <w:r w:rsidRPr="002444E4">
              <w:rPr>
                <w:rFonts w:ascii="Times New Roman" w:eastAsia="Calibri" w:hAnsi="Times New Roman" w:cs="Times New Roman"/>
                <w:b/>
                <w:bCs/>
                <w:noProof/>
                <w:lang w:eastAsia="en-GB"/>
              </w:rPr>
              <w:t xml:space="preserve">Salmon in the rivers Tenojoki and Näätämönjoki: </w:t>
            </w:r>
            <w:r w:rsidRPr="002444E4">
              <w:rPr>
                <w:rFonts w:ascii="Times New Roman" w:eastAsia="Calibri" w:hAnsi="Times New Roman" w:cs="Times New Roman"/>
                <w:bCs/>
                <w:noProof/>
                <w:lang w:eastAsia="en-GB"/>
              </w:rPr>
              <w:t>Following the work plan, the DCF monitoring in North Sea and Eastern Arctic is restricted only to the River Utsjoki, a tributary of the River Tenojoki.</w:t>
            </w:r>
            <w:r w:rsidR="00EF0C90" w:rsidRPr="002444E4">
              <w:rPr>
                <w:rFonts w:ascii="Times New Roman" w:eastAsia="Calibri" w:hAnsi="Times New Roman" w:cs="Times New Roman"/>
                <w:b/>
                <w:bCs/>
                <w:noProof/>
                <w:lang w:eastAsia="en-GB"/>
              </w:rPr>
              <w:t xml:space="preserve"> </w:t>
            </w:r>
            <w:r w:rsidR="00EF0C90" w:rsidRPr="002444E4">
              <w:rPr>
                <w:rFonts w:ascii="Times New Roman" w:eastAsia="Calibri" w:hAnsi="Times New Roman" w:cs="Times New Roman"/>
                <w:bCs/>
                <w:noProof/>
                <w:lang w:val="en-US" w:eastAsia="en-GB"/>
              </w:rPr>
              <w:t xml:space="preserve">The estimation procedure of the River Utsjoki follow the survey desing and the new fishing agreement (2017) between Finland and Norway. As the catch reporting is nowadays mandatory all fishermen are being included to the catch inquiries. No special surveys has been conducted among non-respondents since the new fishing agreement (including mandatory catch reporting) between Finland and Norway in 2017. Special surveys have, however, been conducted in some earlier years among the non-respondants. </w:t>
            </w:r>
          </w:p>
          <w:p w14:paraId="4B4D0D2C" w14:textId="00E988DB" w:rsidR="00EF0C90" w:rsidRPr="002444E4" w:rsidRDefault="595CACF7" w:rsidP="63885FC0">
            <w:pPr>
              <w:suppressAutoHyphens/>
              <w:spacing w:before="120" w:after="120" w:line="240" w:lineRule="auto"/>
              <w:jc w:val="both"/>
              <w:rPr>
                <w:rFonts w:ascii="Times New Roman" w:eastAsia="Calibri" w:hAnsi="Times New Roman" w:cs="Times New Roman"/>
                <w:noProof/>
                <w:lang w:val="en-US" w:eastAsia="en-GB"/>
              </w:rPr>
            </w:pPr>
            <w:r w:rsidRPr="63885FC0">
              <w:rPr>
                <w:rFonts w:ascii="Times New Roman" w:eastAsia="Calibri" w:hAnsi="Times New Roman" w:cs="Times New Roman"/>
                <w:noProof/>
                <w:lang w:val="en-US" w:eastAsia="en-GB"/>
              </w:rPr>
              <w:t xml:space="preserve">The precision level of the estimates have not been calculated after the new fishing agreement between Finland and Norway (2017). In 2021 no data collection because of salmon fishing prohibition. </w:t>
            </w:r>
          </w:p>
          <w:p w14:paraId="65FF3875" w14:textId="77777777" w:rsidR="00FD5C66" w:rsidRPr="002444E4" w:rsidRDefault="00FD5C66" w:rsidP="00FD5C66">
            <w:pPr>
              <w:suppressAutoHyphens/>
              <w:spacing w:before="120" w:after="120" w:line="240" w:lineRule="auto"/>
              <w:jc w:val="both"/>
              <w:rPr>
                <w:rFonts w:ascii="Times New Roman" w:eastAsia="Calibri" w:hAnsi="Times New Roman" w:cs="Times New Roman"/>
                <w:bCs/>
                <w:noProof/>
                <w:lang w:val="en-US" w:eastAsia="en-GB"/>
              </w:rPr>
            </w:pPr>
          </w:p>
          <w:p w14:paraId="0B25DACA" w14:textId="77777777" w:rsidR="00FD5C66" w:rsidRPr="008F126A" w:rsidRDefault="00FD5C66" w:rsidP="00FD5C66">
            <w:pPr>
              <w:suppressAutoHyphens/>
              <w:spacing w:before="120" w:after="120" w:line="360" w:lineRule="auto"/>
              <w:rPr>
                <w:rFonts w:ascii="Times New Roman" w:eastAsia="Calibri" w:hAnsi="Times New Roman" w:cs="Times New Roman"/>
                <w:i/>
                <w:noProof/>
                <w:sz w:val="20"/>
                <w:szCs w:val="20"/>
                <w:lang w:eastAsia="en-GB"/>
              </w:rPr>
            </w:pPr>
            <w:r w:rsidRPr="002444E4">
              <w:rPr>
                <w:rFonts w:ascii="Times New Roman" w:eastAsia="Calibri" w:hAnsi="Times New Roman" w:cs="Times New Roman"/>
                <w:noProof/>
                <w:lang w:val="it-IT" w:eastAsia="en-GB"/>
              </w:rPr>
              <w:t>(max. 900 words per survey)</w:t>
            </w:r>
          </w:p>
        </w:tc>
      </w:tr>
    </w:tbl>
    <w:p w14:paraId="35C7EEA0" w14:textId="77777777"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8" w:name="_Toc106621956"/>
      <w:r w:rsidRPr="004A2E2D">
        <w:rPr>
          <w:rFonts w:ascii="Times New Roman" w:hAnsi="Times New Roman" w:cs="Times New Roman"/>
          <w:smallCaps/>
          <w:noProof/>
          <w:lang w:eastAsia="en-GB"/>
        </w:rPr>
        <w:lastRenderedPageBreak/>
        <w:t>Section 1: Biological Data</w:t>
      </w:r>
      <w:bookmarkEnd w:id="8"/>
    </w:p>
    <w:p w14:paraId="521A471E" w14:textId="57BF1E09" w:rsidR="004A2E2D" w:rsidRPr="004A2E2D" w:rsidRDefault="004A2E2D" w:rsidP="00BB1991">
      <w:pPr>
        <w:pStyle w:val="StyleTitre2Gras"/>
        <w:spacing w:line="360" w:lineRule="auto"/>
        <w:rPr>
          <w:rFonts w:cs="Times New Roman"/>
          <w:noProof/>
          <w:lang w:val="en-GB" w:eastAsia="en-GB"/>
        </w:rPr>
      </w:pPr>
      <w:bookmarkStart w:id="9" w:name="_Toc106621957"/>
      <w:r w:rsidRPr="004A2E2D">
        <w:rPr>
          <w:rFonts w:cs="Times New Roman"/>
          <w:noProof/>
          <w:lang w:val="en-GB" w:eastAsia="en-GB"/>
        </w:rPr>
        <w:t>Pilot Study 1: Relative share of catches of recreational fisheries compared to commercial fisheries</w:t>
      </w:r>
      <w:bookmarkEnd w:id="9"/>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FD5C66" w:rsidRPr="00FD5C66" w14:paraId="58E942F6" w14:textId="77777777" w:rsidTr="4EA11744">
        <w:tc>
          <w:tcPr>
            <w:tcW w:w="8959" w:type="dxa"/>
            <w:tcBorders>
              <w:bottom w:val="single" w:sz="4" w:space="0" w:color="auto"/>
            </w:tcBorders>
            <w:shd w:val="clear" w:color="auto" w:fill="auto"/>
            <w:noWrap/>
          </w:tcPr>
          <w:p w14:paraId="55271F51" w14:textId="3264DF76" w:rsidR="004233D2" w:rsidRPr="00FD5C66" w:rsidRDefault="004233D2" w:rsidP="004F24A8">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General comment: This box fulfils paragraph 4 of Chapter </w:t>
            </w:r>
            <w:r>
              <w:rPr>
                <w:rFonts w:ascii="Times New Roman" w:eastAsia="Calibri" w:hAnsi="Times New Roman" w:cs="Times New Roman"/>
                <w:sz w:val="20"/>
                <w:szCs w:val="20"/>
                <w:lang w:eastAsia="ar-SA"/>
              </w:rPr>
              <w:t>II</w:t>
            </w:r>
            <w:r w:rsidRPr="00FD5C66">
              <w:rPr>
                <w:rFonts w:ascii="Times New Roman" w:eastAsia="Calibri" w:hAnsi="Times New Roman" w:cs="Times New Roman"/>
                <w:sz w:val="20"/>
                <w:szCs w:val="20"/>
                <w:lang w:eastAsia="ar-SA"/>
              </w:rPr>
              <w:t xml:space="preserve"> of the</w:t>
            </w:r>
            <w:r>
              <w:rPr>
                <w:rFonts w:ascii="Times New Roman" w:eastAsia="Calibri" w:hAnsi="Times New Roman" w:cs="Times New Roman"/>
                <w:sz w:val="20"/>
                <w:szCs w:val="20"/>
                <w:lang w:eastAsia="ar-SA"/>
              </w:rPr>
              <w:t xml:space="preserve"> Annex of the</w:t>
            </w:r>
            <w:r w:rsidRPr="00FD5C66">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ml:space="preserve">Implementing Decision (EU) 2019/909 on the </w:t>
            </w:r>
            <w:r w:rsidRPr="00FD5C66">
              <w:rPr>
                <w:rFonts w:ascii="Times New Roman" w:eastAsia="Calibri" w:hAnsi="Times New Roman" w:cs="Times New Roman"/>
                <w:sz w:val="20"/>
                <w:szCs w:val="20"/>
                <w:lang w:eastAsia="ar-SA"/>
              </w:rPr>
              <w:t xml:space="preserve">multiannual Union programme and </w:t>
            </w:r>
            <w:r w:rsidRPr="00AA2EBC">
              <w:rPr>
                <w:rFonts w:ascii="Times New Roman" w:eastAsia="Calibri" w:hAnsi="Times New Roman" w:cs="Times New Roman"/>
                <w:sz w:val="20"/>
                <w:szCs w:val="20"/>
                <w:lang w:eastAsia="ar-SA"/>
              </w:rPr>
              <w:t>Article 2 and Article 4 paragraph (3) point (a) of the Implementing Decision (EU) 2016/1701 on the format of the WP.</w:t>
            </w:r>
          </w:p>
        </w:tc>
      </w:tr>
      <w:tr w:rsidR="00FD5C66" w:rsidRPr="00FD5C66" w14:paraId="220D1A55" w14:textId="77777777" w:rsidTr="4EA11744">
        <w:tc>
          <w:tcPr>
            <w:tcW w:w="8959" w:type="dxa"/>
            <w:shd w:val="clear" w:color="auto" w:fill="A6A6A6" w:themeFill="background1" w:themeFillShade="A6"/>
            <w:noWrap/>
          </w:tcPr>
          <w:p w14:paraId="07BABDB9" w14:textId="22F5A27F" w:rsidR="00FD5C66" w:rsidRPr="00FD5C66" w:rsidRDefault="001B2758" w:rsidP="004F24A8">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4233D2" w:rsidRPr="00FD5C66" w14:paraId="2D93DA0C" w14:textId="77777777" w:rsidTr="4EA11744">
        <w:tc>
          <w:tcPr>
            <w:tcW w:w="8959" w:type="dxa"/>
            <w:tcBorders>
              <w:bottom w:val="single" w:sz="4" w:space="0" w:color="auto"/>
            </w:tcBorders>
            <w:shd w:val="clear" w:color="auto" w:fill="auto"/>
            <w:noWrap/>
          </w:tcPr>
          <w:p w14:paraId="742D3561"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t>1. Aim of pilot study</w:t>
            </w:r>
          </w:p>
          <w:p w14:paraId="0565C95C"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836D55">
              <w:rPr>
                <w:rFonts w:ascii="Times New Roman" w:eastAsia="Calibri" w:hAnsi="Times New Roman" w:cs="Times New Roman"/>
                <w:noProof/>
                <w:color w:val="000000"/>
                <w:sz w:val="20"/>
                <w:szCs w:val="20"/>
                <w:shd w:val="clear" w:color="auto" w:fill="FFFFFF"/>
                <w:lang w:eastAsia="en-GB"/>
              </w:rPr>
              <w:t>The importance and scale of recreational fisheries is already well-known in Finland.</w:t>
            </w:r>
          </w:p>
          <w:p w14:paraId="2CEA74B6"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t>In 201</w:t>
            </w:r>
            <w:r>
              <w:rPr>
                <w:rFonts w:ascii="Times New Roman" w:eastAsia="Calibri" w:hAnsi="Times New Roman" w:cs="Times New Roman"/>
                <w:noProof/>
                <w:color w:val="000000"/>
                <w:sz w:val="20"/>
                <w:szCs w:val="20"/>
                <w:shd w:val="clear" w:color="auto" w:fill="FFFFFF"/>
                <w:lang w:eastAsia="en-GB"/>
              </w:rPr>
              <w:t>6</w:t>
            </w:r>
            <w:r w:rsidRPr="009D2D88">
              <w:rPr>
                <w:rFonts w:ascii="Times New Roman" w:eastAsia="Calibri" w:hAnsi="Times New Roman" w:cs="Times New Roman"/>
                <w:noProof/>
                <w:color w:val="000000"/>
                <w:sz w:val="20"/>
                <w:szCs w:val="20"/>
                <w:shd w:val="clear" w:color="auto" w:fill="FFFFFF"/>
                <w:lang w:eastAsia="en-GB"/>
              </w:rPr>
              <w:t>, there were about 1.</w:t>
            </w:r>
            <w:r>
              <w:rPr>
                <w:rFonts w:ascii="Times New Roman" w:eastAsia="Calibri" w:hAnsi="Times New Roman" w:cs="Times New Roman"/>
                <w:noProof/>
                <w:color w:val="000000"/>
                <w:sz w:val="20"/>
                <w:szCs w:val="20"/>
                <w:shd w:val="clear" w:color="auto" w:fill="FFFFFF"/>
                <w:lang w:eastAsia="en-GB"/>
              </w:rPr>
              <w:t>5</w:t>
            </w:r>
            <w:r w:rsidRPr="009D2D88">
              <w:rPr>
                <w:rFonts w:ascii="Times New Roman" w:eastAsia="Calibri" w:hAnsi="Times New Roman" w:cs="Times New Roman"/>
                <w:noProof/>
                <w:color w:val="000000"/>
                <w:sz w:val="20"/>
                <w:szCs w:val="20"/>
                <w:shd w:val="clear" w:color="auto" w:fill="FFFFFF"/>
                <w:lang w:eastAsia="en-GB"/>
              </w:rPr>
              <w:t xml:space="preserve"> million recreational fishermen in </w:t>
            </w:r>
            <w:r>
              <w:rPr>
                <w:rFonts w:ascii="Times New Roman" w:eastAsia="Calibri" w:hAnsi="Times New Roman" w:cs="Times New Roman"/>
                <w:noProof/>
                <w:color w:val="000000"/>
                <w:sz w:val="20"/>
                <w:szCs w:val="20"/>
                <w:shd w:val="clear" w:color="auto" w:fill="FFFFFF"/>
                <w:lang w:eastAsia="en-GB"/>
              </w:rPr>
              <w:t>891</w:t>
            </w:r>
            <w:r w:rsidRPr="009D2D88">
              <w:rPr>
                <w:rFonts w:ascii="Times New Roman" w:eastAsia="Calibri" w:hAnsi="Times New Roman" w:cs="Times New Roman"/>
                <w:noProof/>
                <w:color w:val="000000"/>
                <w:sz w:val="20"/>
                <w:szCs w:val="20"/>
                <w:shd w:val="clear" w:color="auto" w:fill="FFFFFF"/>
                <w:lang w:eastAsia="en-GB"/>
              </w:rPr>
              <w:t xml:space="preserve"> 000 households in Finland</w:t>
            </w:r>
            <w:r>
              <w:rPr>
                <w:rFonts w:ascii="Times New Roman" w:eastAsia="Calibri" w:hAnsi="Times New Roman" w:cs="Times New Roman"/>
                <w:noProof/>
                <w:color w:val="000000"/>
                <w:sz w:val="20"/>
                <w:szCs w:val="20"/>
                <w:shd w:val="clear" w:color="auto" w:fill="FFFFFF"/>
                <w:lang w:eastAsia="en-GB"/>
              </w:rPr>
              <w:t xml:space="preserve"> (28 per cent of the total Finnish population)</w:t>
            </w:r>
            <w:r w:rsidRPr="009D2D88">
              <w:rPr>
                <w:rFonts w:ascii="Times New Roman" w:eastAsia="Calibri" w:hAnsi="Times New Roman" w:cs="Times New Roman"/>
                <w:noProof/>
                <w:color w:val="000000"/>
                <w:sz w:val="20"/>
                <w:szCs w:val="20"/>
                <w:shd w:val="clear" w:color="auto" w:fill="FFFFFF"/>
                <w:lang w:eastAsia="en-GB"/>
              </w:rPr>
              <w:t>. The total catch</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amounted to 2</w:t>
            </w:r>
            <w:r>
              <w:rPr>
                <w:rFonts w:ascii="Times New Roman" w:eastAsia="Calibri" w:hAnsi="Times New Roman" w:cs="Times New Roman"/>
                <w:noProof/>
                <w:color w:val="000000"/>
                <w:sz w:val="20"/>
                <w:szCs w:val="20"/>
                <w:shd w:val="clear" w:color="auto" w:fill="FFFFFF"/>
                <w:lang w:eastAsia="en-GB"/>
              </w:rPr>
              <w:t>9</w:t>
            </w:r>
            <w:r w:rsidRPr="009D2D88">
              <w:rPr>
                <w:rFonts w:ascii="Times New Roman" w:eastAsia="Calibri" w:hAnsi="Times New Roman" w:cs="Times New Roman"/>
                <w:noProof/>
                <w:color w:val="000000"/>
                <w:sz w:val="20"/>
                <w:szCs w:val="20"/>
                <w:shd w:val="clear" w:color="auto" w:fill="FFFFFF"/>
                <w:lang w:eastAsia="en-GB"/>
              </w:rPr>
              <w:t xml:space="preserve">.6 million kg, of which </w:t>
            </w:r>
            <w:r>
              <w:rPr>
                <w:rFonts w:ascii="Times New Roman" w:eastAsia="Calibri" w:hAnsi="Times New Roman" w:cs="Times New Roman"/>
                <w:noProof/>
                <w:color w:val="000000"/>
                <w:sz w:val="20"/>
                <w:szCs w:val="20"/>
                <w:shd w:val="clear" w:color="auto" w:fill="FFFFFF"/>
                <w:lang w:eastAsia="en-GB"/>
              </w:rPr>
              <w:t>75</w:t>
            </w:r>
            <w:r w:rsidRPr="009D2D88">
              <w:rPr>
                <w:rFonts w:ascii="Times New Roman" w:eastAsia="Calibri" w:hAnsi="Times New Roman" w:cs="Times New Roman"/>
                <w:noProof/>
                <w:color w:val="000000"/>
                <w:sz w:val="20"/>
                <w:szCs w:val="20"/>
                <w:shd w:val="clear" w:color="auto" w:fill="FFFFFF"/>
                <w:lang w:eastAsia="en-GB"/>
              </w:rPr>
              <w:t xml:space="preserve"> per cent was taken in inland waters. The marine recreational</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catch in 201</w:t>
            </w:r>
            <w:r>
              <w:rPr>
                <w:rFonts w:ascii="Times New Roman" w:eastAsia="Calibri" w:hAnsi="Times New Roman" w:cs="Times New Roman"/>
                <w:noProof/>
                <w:color w:val="000000"/>
                <w:sz w:val="20"/>
                <w:szCs w:val="20"/>
                <w:shd w:val="clear" w:color="auto" w:fill="FFFFFF"/>
                <w:lang w:eastAsia="en-GB"/>
              </w:rPr>
              <w:t>6</w:t>
            </w:r>
            <w:r w:rsidRPr="009D2D88">
              <w:rPr>
                <w:rFonts w:ascii="Times New Roman" w:eastAsia="Calibri" w:hAnsi="Times New Roman" w:cs="Times New Roman"/>
                <w:noProof/>
                <w:color w:val="000000"/>
                <w:sz w:val="20"/>
                <w:szCs w:val="20"/>
                <w:shd w:val="clear" w:color="auto" w:fill="FFFFFF"/>
                <w:lang w:eastAsia="en-GB"/>
              </w:rPr>
              <w:t xml:space="preserve"> was about </w:t>
            </w:r>
            <w:r>
              <w:rPr>
                <w:rFonts w:ascii="Times New Roman" w:eastAsia="Calibri" w:hAnsi="Times New Roman" w:cs="Times New Roman"/>
                <w:noProof/>
                <w:color w:val="000000"/>
                <w:sz w:val="20"/>
                <w:szCs w:val="20"/>
                <w:shd w:val="clear" w:color="auto" w:fill="FFFFFF"/>
                <w:lang w:eastAsia="en-GB"/>
              </w:rPr>
              <w:t>7.5</w:t>
            </w:r>
            <w:r w:rsidRPr="009D2D88">
              <w:rPr>
                <w:rFonts w:ascii="Times New Roman" w:eastAsia="Calibri" w:hAnsi="Times New Roman" w:cs="Times New Roman"/>
                <w:noProof/>
                <w:color w:val="000000"/>
                <w:sz w:val="20"/>
                <w:szCs w:val="20"/>
                <w:shd w:val="clear" w:color="auto" w:fill="FFFFFF"/>
                <w:lang w:eastAsia="en-GB"/>
              </w:rPr>
              <w:t xml:space="preserve"> million kg. Perch and pike were the most important catch species. The</w:t>
            </w:r>
            <w:r>
              <w:rPr>
                <w:rFonts w:ascii="Times New Roman" w:eastAsia="Calibri" w:hAnsi="Times New Roman" w:cs="Times New Roman"/>
                <w:noProof/>
                <w:color w:val="000000"/>
                <w:sz w:val="20"/>
                <w:szCs w:val="20"/>
                <w:shd w:val="clear" w:color="auto" w:fill="FFFFFF"/>
                <w:lang w:eastAsia="en-GB"/>
              </w:rPr>
              <w:t xml:space="preserve"> recreational </w:t>
            </w:r>
            <w:r w:rsidRPr="009D2D88">
              <w:rPr>
                <w:rFonts w:ascii="Times New Roman" w:eastAsia="Calibri" w:hAnsi="Times New Roman" w:cs="Times New Roman"/>
                <w:noProof/>
                <w:color w:val="000000"/>
                <w:sz w:val="20"/>
                <w:szCs w:val="20"/>
                <w:shd w:val="clear" w:color="auto" w:fill="FFFFFF"/>
                <w:lang w:eastAsia="en-GB"/>
              </w:rPr>
              <w:t xml:space="preserve">salmon catch in the sea area was estimated to be </w:t>
            </w:r>
            <w:r>
              <w:rPr>
                <w:rFonts w:ascii="Times New Roman" w:eastAsia="Calibri" w:hAnsi="Times New Roman" w:cs="Times New Roman"/>
                <w:noProof/>
                <w:color w:val="000000"/>
                <w:sz w:val="20"/>
                <w:szCs w:val="20"/>
                <w:shd w:val="clear" w:color="auto" w:fill="FFFFFF"/>
                <w:lang w:eastAsia="en-GB"/>
              </w:rPr>
              <w:t>96</w:t>
            </w:r>
            <w:r w:rsidRPr="009D2D88">
              <w:rPr>
                <w:rFonts w:ascii="Times New Roman" w:eastAsia="Calibri" w:hAnsi="Times New Roman" w:cs="Times New Roman"/>
                <w:noProof/>
                <w:color w:val="000000"/>
                <w:sz w:val="20"/>
                <w:szCs w:val="20"/>
                <w:shd w:val="clear" w:color="auto" w:fill="FFFFFF"/>
                <w:lang w:eastAsia="en-GB"/>
              </w:rPr>
              <w:t xml:space="preserve"> tons and the eel catch </w:t>
            </w:r>
            <w:r>
              <w:rPr>
                <w:rFonts w:ascii="Times New Roman" w:eastAsia="Calibri" w:hAnsi="Times New Roman" w:cs="Times New Roman"/>
                <w:noProof/>
                <w:color w:val="000000"/>
                <w:sz w:val="20"/>
                <w:szCs w:val="20"/>
                <w:shd w:val="clear" w:color="auto" w:fill="FFFFFF"/>
                <w:lang w:eastAsia="en-GB"/>
              </w:rPr>
              <w:t>7</w:t>
            </w:r>
            <w:r w:rsidRPr="009D2D88">
              <w:rPr>
                <w:rFonts w:ascii="Times New Roman" w:eastAsia="Calibri" w:hAnsi="Times New Roman" w:cs="Times New Roman"/>
                <w:noProof/>
                <w:color w:val="000000"/>
                <w:sz w:val="20"/>
                <w:szCs w:val="20"/>
                <w:shd w:val="clear" w:color="auto" w:fill="FFFFFF"/>
                <w:lang w:eastAsia="en-GB"/>
              </w:rPr>
              <w:t xml:space="preserve"> tons. The </w:t>
            </w:r>
            <w:r>
              <w:rPr>
                <w:rFonts w:ascii="Times New Roman" w:eastAsia="Calibri" w:hAnsi="Times New Roman" w:cs="Times New Roman"/>
                <w:noProof/>
                <w:color w:val="000000"/>
                <w:sz w:val="20"/>
                <w:szCs w:val="20"/>
                <w:shd w:val="clear" w:color="auto" w:fill="FFFFFF"/>
                <w:lang w:eastAsia="en-GB"/>
              </w:rPr>
              <w:t xml:space="preserve">recreational </w:t>
            </w:r>
            <w:r w:rsidRPr="009D2D88">
              <w:rPr>
                <w:rFonts w:ascii="Times New Roman" w:eastAsia="Calibri" w:hAnsi="Times New Roman" w:cs="Times New Roman"/>
                <w:noProof/>
                <w:color w:val="000000"/>
                <w:sz w:val="20"/>
                <w:szCs w:val="20"/>
                <w:shd w:val="clear" w:color="auto" w:fill="FFFFFF"/>
                <w:lang w:eastAsia="en-GB"/>
              </w:rPr>
              <w:t>cod catch in 201</w:t>
            </w:r>
            <w:r>
              <w:rPr>
                <w:rFonts w:ascii="Times New Roman" w:eastAsia="Calibri" w:hAnsi="Times New Roman" w:cs="Times New Roman"/>
                <w:noProof/>
                <w:color w:val="000000"/>
                <w:sz w:val="20"/>
                <w:szCs w:val="20"/>
                <w:shd w:val="clear" w:color="auto" w:fill="FFFFFF"/>
                <w:lang w:eastAsia="en-GB"/>
              </w:rPr>
              <w:t xml:space="preserve">6 </w:t>
            </w:r>
            <w:r w:rsidRPr="009D2D88">
              <w:rPr>
                <w:rFonts w:ascii="Times New Roman" w:eastAsia="Calibri" w:hAnsi="Times New Roman" w:cs="Times New Roman"/>
                <w:noProof/>
                <w:color w:val="000000"/>
                <w:sz w:val="20"/>
                <w:szCs w:val="20"/>
                <w:shd w:val="clear" w:color="auto" w:fill="FFFFFF"/>
                <w:lang w:eastAsia="en-GB"/>
              </w:rPr>
              <w:t xml:space="preserve">was </w:t>
            </w:r>
            <w:r>
              <w:rPr>
                <w:rFonts w:ascii="Times New Roman" w:eastAsia="Calibri" w:hAnsi="Times New Roman" w:cs="Times New Roman"/>
                <w:noProof/>
                <w:color w:val="000000"/>
                <w:sz w:val="20"/>
                <w:szCs w:val="20"/>
                <w:shd w:val="clear" w:color="auto" w:fill="FFFFFF"/>
                <w:lang w:eastAsia="en-GB"/>
              </w:rPr>
              <w:t>five</w:t>
            </w:r>
            <w:r w:rsidRPr="009D2D88">
              <w:rPr>
                <w:rFonts w:ascii="Times New Roman" w:eastAsia="Calibri" w:hAnsi="Times New Roman" w:cs="Times New Roman"/>
                <w:noProof/>
                <w:color w:val="000000"/>
                <w:sz w:val="20"/>
                <w:szCs w:val="20"/>
                <w:shd w:val="clear" w:color="auto" w:fill="FFFFFF"/>
                <w:lang w:eastAsia="en-GB"/>
              </w:rPr>
              <w:t xml:space="preserve"> ton</w:t>
            </w:r>
            <w:r>
              <w:rPr>
                <w:rFonts w:ascii="Times New Roman" w:eastAsia="Calibri" w:hAnsi="Times New Roman" w:cs="Times New Roman"/>
                <w:noProof/>
                <w:color w:val="000000"/>
                <w:sz w:val="20"/>
                <w:szCs w:val="20"/>
                <w:shd w:val="clear" w:color="auto" w:fill="FFFFFF"/>
                <w:lang w:eastAsia="en-GB"/>
              </w:rPr>
              <w:t>s</w:t>
            </w:r>
            <w:r w:rsidRPr="009D2D88">
              <w:rPr>
                <w:rFonts w:ascii="Times New Roman" w:eastAsia="Calibri" w:hAnsi="Times New Roman" w:cs="Times New Roman"/>
                <w:noProof/>
                <w:color w:val="000000"/>
                <w:sz w:val="20"/>
                <w:szCs w:val="20"/>
                <w:shd w:val="clear" w:color="auto" w:fill="FFFFFF"/>
                <w:lang w:eastAsia="en-GB"/>
              </w:rPr>
              <w:t>.</w:t>
            </w:r>
          </w:p>
          <w:p w14:paraId="398C3CFD" w14:textId="77777777" w:rsidR="004233D2"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t>The share of recreational catch in total marine catch</w:t>
            </w:r>
            <w:r>
              <w:rPr>
                <w:rFonts w:ascii="Times New Roman" w:eastAsia="Calibri" w:hAnsi="Times New Roman" w:cs="Times New Roman"/>
                <w:noProof/>
                <w:color w:val="000000"/>
                <w:sz w:val="20"/>
                <w:szCs w:val="20"/>
                <w:shd w:val="clear" w:color="auto" w:fill="FFFFFF"/>
                <w:lang w:eastAsia="en-GB"/>
              </w:rPr>
              <w:t>es</w:t>
            </w:r>
            <w:r w:rsidRPr="009D2D88">
              <w:rPr>
                <w:rFonts w:ascii="Times New Roman" w:eastAsia="Calibri" w:hAnsi="Times New Roman" w:cs="Times New Roman"/>
                <w:noProof/>
                <w:color w:val="000000"/>
                <w:sz w:val="20"/>
                <w:szCs w:val="20"/>
                <w:shd w:val="clear" w:color="auto" w:fill="FFFFFF"/>
                <w:lang w:eastAsia="en-GB"/>
              </w:rPr>
              <w:t xml:space="preserve"> in 201</w:t>
            </w:r>
            <w:r>
              <w:rPr>
                <w:rFonts w:ascii="Times New Roman" w:eastAsia="Calibri" w:hAnsi="Times New Roman" w:cs="Times New Roman"/>
                <w:noProof/>
                <w:color w:val="000000"/>
                <w:sz w:val="20"/>
                <w:szCs w:val="20"/>
                <w:shd w:val="clear" w:color="auto" w:fill="FFFFFF"/>
                <w:lang w:eastAsia="en-GB"/>
              </w:rPr>
              <w:t>6</w:t>
            </w:r>
            <w:r w:rsidRPr="009D2D88">
              <w:rPr>
                <w:rFonts w:ascii="Times New Roman" w:eastAsia="Calibri" w:hAnsi="Times New Roman" w:cs="Times New Roman"/>
                <w:noProof/>
                <w:color w:val="000000"/>
                <w:sz w:val="20"/>
                <w:szCs w:val="20"/>
                <w:shd w:val="clear" w:color="auto" w:fill="FFFFFF"/>
                <w:lang w:eastAsia="en-GB"/>
              </w:rPr>
              <w:t xml:space="preserve"> was under </w:t>
            </w:r>
            <w:r>
              <w:rPr>
                <w:rFonts w:ascii="Times New Roman" w:eastAsia="Calibri" w:hAnsi="Times New Roman" w:cs="Times New Roman"/>
                <w:noProof/>
                <w:color w:val="000000"/>
                <w:sz w:val="20"/>
                <w:szCs w:val="20"/>
                <w:shd w:val="clear" w:color="auto" w:fill="FFFFFF"/>
                <w:lang w:eastAsia="en-GB"/>
              </w:rPr>
              <w:t>5</w:t>
            </w:r>
            <w:r w:rsidRPr="009D2D88">
              <w:rPr>
                <w:rFonts w:ascii="Times New Roman" w:eastAsia="Calibri" w:hAnsi="Times New Roman" w:cs="Times New Roman"/>
                <w:noProof/>
                <w:color w:val="000000"/>
                <w:sz w:val="20"/>
                <w:szCs w:val="20"/>
                <w:shd w:val="clear" w:color="auto" w:fill="FFFFFF"/>
                <w:lang w:eastAsia="en-GB"/>
              </w:rPr>
              <w:t xml:space="preserve"> %. </w:t>
            </w:r>
            <w:r>
              <w:rPr>
                <w:rFonts w:ascii="Times New Roman" w:eastAsia="Calibri" w:hAnsi="Times New Roman" w:cs="Times New Roman"/>
                <w:noProof/>
                <w:color w:val="000000"/>
                <w:sz w:val="20"/>
                <w:szCs w:val="20"/>
                <w:shd w:val="clear" w:color="auto" w:fill="FFFFFF"/>
                <w:lang w:eastAsia="en-GB"/>
              </w:rPr>
              <w:t>However, e</w:t>
            </w:r>
            <w:r w:rsidRPr="009D2D88">
              <w:rPr>
                <w:rFonts w:ascii="Times New Roman" w:eastAsia="Calibri" w:hAnsi="Times New Roman" w:cs="Times New Roman"/>
                <w:noProof/>
                <w:color w:val="000000"/>
                <w:sz w:val="20"/>
                <w:szCs w:val="20"/>
                <w:shd w:val="clear" w:color="auto" w:fill="FFFFFF"/>
                <w:lang w:eastAsia="en-GB"/>
              </w:rPr>
              <w:t xml:space="preserve">xcluding the Baltic herring and sprat the share </w:t>
            </w:r>
            <w:r>
              <w:rPr>
                <w:rFonts w:ascii="Times New Roman" w:eastAsia="Calibri" w:hAnsi="Times New Roman" w:cs="Times New Roman"/>
                <w:noProof/>
                <w:color w:val="000000"/>
                <w:sz w:val="20"/>
                <w:szCs w:val="20"/>
                <w:shd w:val="clear" w:color="auto" w:fill="FFFFFF"/>
                <w:lang w:eastAsia="en-GB"/>
              </w:rPr>
              <w:t xml:space="preserve">of recreational catches </w:t>
            </w:r>
            <w:r w:rsidRPr="009D2D88">
              <w:rPr>
                <w:rFonts w:ascii="Times New Roman" w:eastAsia="Calibri" w:hAnsi="Times New Roman" w:cs="Times New Roman"/>
                <w:noProof/>
                <w:color w:val="000000"/>
                <w:sz w:val="20"/>
                <w:szCs w:val="20"/>
                <w:shd w:val="clear" w:color="auto" w:fill="FFFFFF"/>
                <w:lang w:eastAsia="en-GB"/>
              </w:rPr>
              <w:t xml:space="preserve">was </w:t>
            </w:r>
            <w:r>
              <w:rPr>
                <w:rFonts w:ascii="Times New Roman" w:eastAsia="Calibri" w:hAnsi="Times New Roman" w:cs="Times New Roman"/>
                <w:noProof/>
                <w:color w:val="000000"/>
                <w:sz w:val="20"/>
                <w:szCs w:val="20"/>
                <w:shd w:val="clear" w:color="auto" w:fill="FFFFFF"/>
                <w:lang w:eastAsia="en-GB"/>
              </w:rPr>
              <w:t>65</w:t>
            </w:r>
            <w:r w:rsidRPr="009D2D88">
              <w:rPr>
                <w:rFonts w:ascii="Times New Roman" w:eastAsia="Calibri" w:hAnsi="Times New Roman" w:cs="Times New Roman"/>
                <w:noProof/>
                <w:color w:val="000000"/>
                <w:sz w:val="20"/>
                <w:szCs w:val="20"/>
                <w:shd w:val="clear" w:color="auto" w:fill="FFFFFF"/>
                <w:lang w:eastAsia="en-GB"/>
              </w:rPr>
              <w:t xml:space="preserve"> percent.</w:t>
            </w:r>
            <w:r>
              <w:rPr>
                <w:rFonts w:ascii="Times New Roman" w:eastAsia="Calibri" w:hAnsi="Times New Roman" w:cs="Times New Roman"/>
                <w:noProof/>
                <w:color w:val="000000"/>
                <w:sz w:val="20"/>
                <w:szCs w:val="20"/>
                <w:shd w:val="clear" w:color="auto" w:fill="FFFFFF"/>
                <w:lang w:eastAsia="en-GB"/>
              </w:rPr>
              <w:t xml:space="preserve"> Most of the anadromous fish (salmon and sea-trout) catches in inland waters is recreational</w:t>
            </w:r>
            <w:r w:rsidRPr="009D2D88">
              <w:rPr>
                <w:rFonts w:ascii="Times New Roman" w:eastAsia="Calibri" w:hAnsi="Times New Roman" w:cs="Times New Roman"/>
                <w:noProof/>
                <w:color w:val="000000"/>
                <w:sz w:val="20"/>
                <w:szCs w:val="20"/>
                <w:shd w:val="clear" w:color="auto" w:fill="FFFFFF"/>
                <w:lang w:eastAsia="en-GB"/>
              </w:rPr>
              <w:t xml:space="preserve">. </w:t>
            </w:r>
          </w:p>
          <w:p w14:paraId="540C8BB4" w14:textId="77777777" w:rsidR="004233D2" w:rsidRPr="005E2DF2"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Pr>
                <w:rFonts w:ascii="Times New Roman" w:eastAsia="Calibri" w:hAnsi="Times New Roman" w:cs="Times New Roman"/>
                <w:noProof/>
                <w:color w:val="000000"/>
                <w:sz w:val="20"/>
                <w:szCs w:val="20"/>
                <w:shd w:val="clear" w:color="auto" w:fill="FFFFFF"/>
                <w:lang w:eastAsia="en-GB"/>
              </w:rPr>
              <w:t>S</w:t>
            </w:r>
            <w:r w:rsidRPr="009D2D88">
              <w:rPr>
                <w:rFonts w:ascii="Times New Roman" w:eastAsia="Calibri" w:hAnsi="Times New Roman" w:cs="Times New Roman"/>
                <w:noProof/>
                <w:color w:val="000000"/>
                <w:sz w:val="20"/>
                <w:szCs w:val="20"/>
                <w:shd w:val="clear" w:color="auto" w:fill="FFFFFF"/>
                <w:lang w:eastAsia="en-GB"/>
              </w:rPr>
              <w:t>ince the early days of</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 xml:space="preserve">DCR, </w:t>
            </w:r>
            <w:r>
              <w:rPr>
                <w:rFonts w:ascii="Times New Roman" w:eastAsia="Calibri" w:hAnsi="Times New Roman" w:cs="Times New Roman"/>
                <w:noProof/>
                <w:color w:val="000000"/>
                <w:sz w:val="20"/>
                <w:szCs w:val="20"/>
                <w:shd w:val="clear" w:color="auto" w:fill="FFFFFF"/>
                <w:lang w:eastAsia="en-GB"/>
              </w:rPr>
              <w:t xml:space="preserve">Finland have produced </w:t>
            </w:r>
            <w:r w:rsidRPr="009D2D88">
              <w:rPr>
                <w:rFonts w:ascii="Times New Roman" w:eastAsia="Calibri" w:hAnsi="Times New Roman" w:cs="Times New Roman"/>
                <w:noProof/>
                <w:color w:val="000000"/>
                <w:sz w:val="20"/>
                <w:szCs w:val="20"/>
                <w:shd w:val="clear" w:color="auto" w:fill="FFFFFF"/>
                <w:lang w:eastAsia="en-GB"/>
              </w:rPr>
              <w:t xml:space="preserve">biennial </w:t>
            </w:r>
            <w:r>
              <w:rPr>
                <w:rFonts w:ascii="Times New Roman" w:eastAsia="Calibri" w:hAnsi="Times New Roman" w:cs="Times New Roman"/>
                <w:noProof/>
                <w:color w:val="000000"/>
                <w:sz w:val="20"/>
                <w:szCs w:val="20"/>
                <w:shd w:val="clear" w:color="auto" w:fill="FFFFFF"/>
                <w:lang w:eastAsia="en-GB"/>
              </w:rPr>
              <w:t xml:space="preserve">estimates of marine recreational catches and annual estimates of salmon catches in fresh waters. Biennial </w:t>
            </w:r>
            <w:r w:rsidRPr="009D2D88">
              <w:rPr>
                <w:rFonts w:ascii="Times New Roman" w:eastAsia="Calibri" w:hAnsi="Times New Roman" w:cs="Times New Roman"/>
                <w:noProof/>
                <w:color w:val="000000"/>
                <w:sz w:val="20"/>
                <w:szCs w:val="20"/>
                <w:shd w:val="clear" w:color="auto" w:fill="FFFFFF"/>
                <w:lang w:eastAsia="en-GB"/>
              </w:rPr>
              <w:t>sampling strategy has been justified by pilot studies approved by STECF.</w:t>
            </w:r>
            <w:r>
              <w:rPr>
                <w:rFonts w:ascii="Times New Roman" w:eastAsia="Calibri" w:hAnsi="Times New Roman" w:cs="Times New Roman"/>
                <w:noProof/>
                <w:color w:val="000000"/>
                <w:sz w:val="20"/>
                <w:szCs w:val="20"/>
                <w:shd w:val="clear" w:color="auto" w:fill="FFFFFF"/>
                <w:lang w:eastAsia="en-GB"/>
              </w:rPr>
              <w:t xml:space="preserve"> For salmon and sea-trout, recreational catch estimates are used by ICE</w:t>
            </w:r>
            <w:r w:rsidRPr="005E2DF2">
              <w:rPr>
                <w:rFonts w:ascii="Times New Roman" w:eastAsia="Calibri" w:hAnsi="Times New Roman" w:cs="Times New Roman"/>
                <w:noProof/>
                <w:color w:val="000000"/>
                <w:sz w:val="20"/>
                <w:szCs w:val="20"/>
                <w:shd w:val="clear" w:color="auto" w:fill="FFFFFF"/>
                <w:lang w:eastAsia="en-GB"/>
              </w:rPr>
              <w:t>S as input data in salmon assessments.</w:t>
            </w:r>
          </w:p>
          <w:p w14:paraId="00585169" w14:textId="77777777" w:rsidR="004233D2"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Pr>
                <w:rFonts w:ascii="Times New Roman" w:eastAsia="Calibri" w:hAnsi="Times New Roman" w:cs="Times New Roman"/>
                <w:noProof/>
                <w:color w:val="000000"/>
                <w:sz w:val="20"/>
                <w:szCs w:val="20"/>
                <w:shd w:val="clear" w:color="auto" w:fill="FFFFFF"/>
                <w:lang w:eastAsia="en-GB"/>
              </w:rPr>
              <w:t>The aim of pilot study in 2021 is to produce up-to-date estimates of the recreational catches and their volume as compared to commercial catches</w:t>
            </w:r>
          </w:p>
          <w:p w14:paraId="5737D487"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p>
          <w:p w14:paraId="13E11F68" w14:textId="77777777" w:rsidR="004233D2"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t>2. Duration of pilot study</w:t>
            </w:r>
            <w:r>
              <w:rPr>
                <w:rFonts w:ascii="Times New Roman" w:eastAsia="Calibri" w:hAnsi="Times New Roman" w:cs="Times New Roman"/>
                <w:noProof/>
                <w:color w:val="000000"/>
                <w:sz w:val="20"/>
                <w:szCs w:val="20"/>
                <w:shd w:val="clear" w:color="auto" w:fill="FFFFFF"/>
                <w:lang w:eastAsia="en-GB"/>
              </w:rPr>
              <w:br/>
              <w:t>Survey in 2021, which collects data on recreational fishery during 2020.</w:t>
            </w:r>
          </w:p>
          <w:p w14:paraId="3E7E8AE9"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p>
          <w:p w14:paraId="17A3D3FB"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t>3. Methodology and expected outcomes of pilot study</w:t>
            </w:r>
          </w:p>
          <w:p w14:paraId="0307F4AB" w14:textId="526B1577" w:rsidR="004233D2" w:rsidRDefault="5B6BC7E5"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1F208F">
              <w:rPr>
                <w:rFonts w:ascii="Times New Roman" w:eastAsia="Calibri" w:hAnsi="Times New Roman" w:cs="Times New Roman"/>
                <w:noProof/>
                <w:color w:val="000000"/>
                <w:sz w:val="20"/>
                <w:szCs w:val="20"/>
                <w:shd w:val="clear" w:color="auto" w:fill="FFFFFF"/>
                <w:lang w:eastAsia="en-GB"/>
              </w:rPr>
              <w:t xml:space="preserve">The sample comprises 7 500 household-dwelling units randomly selected from Finnish population register combined with fisheries management fee register. One household-dwelling unit consists of the persons living permanently in the same dwelling. The sampling is targeted at persons aged 18-74 years. The sample design is stratified sampling. The strata are formed taking into account the payment of fisheries management fee, the location of the person’s municipality of residence, the type of municipality and the location of the municipality in relation to the sea. </w:t>
            </w:r>
          </w:p>
          <w:p w14:paraId="6341E53D"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lastRenderedPageBreak/>
              <w:t>The questionnaire has four pages, and the focus of the questions is on the age and gender of the</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persons participating in fishing, the importance of fishing as a hobby, fishing activity by fishing area,</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and catch sizes. The survey are conducted at the beginning of the year following the reference year.</w:t>
            </w:r>
          </w:p>
          <w:p w14:paraId="720439F0" w14:textId="77777777" w:rsidR="004233D2" w:rsidRPr="009D2D88"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t>The results of the pilot studies have proved that, the accuracy of the catch estimates will increase, while</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the sample size gets larger. On the other hand, the marginal benefit will de</w:t>
            </w:r>
            <w:r>
              <w:rPr>
                <w:rFonts w:ascii="Times New Roman" w:eastAsia="Calibri" w:hAnsi="Times New Roman" w:cs="Times New Roman"/>
                <w:noProof/>
                <w:color w:val="000000"/>
                <w:sz w:val="20"/>
                <w:szCs w:val="20"/>
                <w:shd w:val="clear" w:color="auto" w:fill="FFFFFF"/>
                <w:lang w:eastAsia="en-GB"/>
              </w:rPr>
              <w:t>c</w:t>
            </w:r>
            <w:r w:rsidRPr="009D2D88">
              <w:rPr>
                <w:rFonts w:ascii="Times New Roman" w:eastAsia="Calibri" w:hAnsi="Times New Roman" w:cs="Times New Roman"/>
                <w:noProof/>
                <w:color w:val="000000"/>
                <w:sz w:val="20"/>
                <w:szCs w:val="20"/>
                <w:shd w:val="clear" w:color="auto" w:fill="FFFFFF"/>
                <w:lang w:eastAsia="en-GB"/>
              </w:rPr>
              <w:t>rease while increasing the</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sample size. Salmon, cod and eel are caught by relatively very few fishermen, and in addition, the</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variation of these uncommon catches by fishermen is relatively high. Because of these facts, the</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confidence intervals of those catch estimates are always quite wide even in the case of large sample</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sizes (sample size several thousands).</w:t>
            </w:r>
            <w:r>
              <w:rPr>
                <w:rFonts w:ascii="Times New Roman" w:eastAsia="Calibri" w:hAnsi="Times New Roman" w:cs="Times New Roman"/>
                <w:noProof/>
                <w:color w:val="000000"/>
                <w:sz w:val="20"/>
                <w:szCs w:val="20"/>
                <w:shd w:val="clear" w:color="auto" w:fill="FFFFFF"/>
                <w:lang w:eastAsia="en-GB"/>
              </w:rPr>
              <w:t xml:space="preserve"> </w:t>
            </w:r>
            <w:r w:rsidRPr="00E82DFA">
              <w:rPr>
                <w:rFonts w:ascii="Times New Roman" w:eastAsia="Calibri" w:hAnsi="Times New Roman" w:cs="Times New Roman"/>
                <w:noProof/>
                <w:color w:val="000000"/>
                <w:sz w:val="20"/>
                <w:szCs w:val="20"/>
                <w:shd w:val="clear" w:color="auto" w:fill="FFFFFF"/>
                <w:lang w:eastAsia="en-GB"/>
              </w:rPr>
              <w:t>To check if there is over reporting in catch, all respondents reporting salmon, sea trout, cod or eel are going to be interviewed by phone</w:t>
            </w:r>
            <w:r>
              <w:rPr>
                <w:rFonts w:ascii="Times New Roman" w:eastAsia="Calibri" w:hAnsi="Times New Roman" w:cs="Times New Roman"/>
                <w:noProof/>
                <w:color w:val="000000"/>
                <w:sz w:val="20"/>
                <w:szCs w:val="20"/>
                <w:shd w:val="clear" w:color="auto" w:fill="FFFFFF"/>
                <w:lang w:eastAsia="en-GB"/>
              </w:rPr>
              <w:t>,</w:t>
            </w:r>
            <w:r w:rsidRPr="00E82DFA">
              <w:rPr>
                <w:rFonts w:ascii="Times New Roman" w:eastAsia="Calibri" w:hAnsi="Times New Roman" w:cs="Times New Roman"/>
                <w:noProof/>
                <w:color w:val="000000"/>
                <w:sz w:val="20"/>
                <w:szCs w:val="20"/>
                <w:shd w:val="clear" w:color="auto" w:fill="FFFFFF"/>
                <w:lang w:eastAsia="en-GB"/>
              </w:rPr>
              <w:t xml:space="preserve"> if the phone numbers can be found.</w:t>
            </w:r>
          </w:p>
          <w:p w14:paraId="272FA8CC" w14:textId="77777777" w:rsidR="004233D2"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r w:rsidRPr="009D2D88">
              <w:rPr>
                <w:rFonts w:ascii="Times New Roman" w:eastAsia="Calibri" w:hAnsi="Times New Roman" w:cs="Times New Roman"/>
                <w:noProof/>
                <w:color w:val="000000"/>
                <w:sz w:val="20"/>
                <w:szCs w:val="20"/>
                <w:shd w:val="clear" w:color="auto" w:fill="FFFFFF"/>
                <w:lang w:eastAsia="en-GB"/>
              </w:rPr>
              <w:t>The post-sampling for non-respondents helps to correct the bias resulting from the differences between</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respondents and non-respondents. If the bias is not taken into account, the catch and number of</w:t>
            </w:r>
            <w:r>
              <w:rPr>
                <w:rFonts w:ascii="Times New Roman" w:eastAsia="Calibri" w:hAnsi="Times New Roman" w:cs="Times New Roman"/>
                <w:noProof/>
                <w:color w:val="000000"/>
                <w:sz w:val="20"/>
                <w:szCs w:val="20"/>
                <w:shd w:val="clear" w:color="auto" w:fill="FFFFFF"/>
                <w:lang w:eastAsia="en-GB"/>
              </w:rPr>
              <w:t xml:space="preserve"> </w:t>
            </w:r>
            <w:r w:rsidRPr="009D2D88">
              <w:rPr>
                <w:rFonts w:ascii="Times New Roman" w:eastAsia="Calibri" w:hAnsi="Times New Roman" w:cs="Times New Roman"/>
                <w:noProof/>
                <w:color w:val="000000"/>
                <w:sz w:val="20"/>
                <w:szCs w:val="20"/>
                <w:shd w:val="clear" w:color="auto" w:fill="FFFFFF"/>
                <w:lang w:eastAsia="en-GB"/>
              </w:rPr>
              <w:t>fishermen would be overestimated.</w:t>
            </w:r>
          </w:p>
          <w:p w14:paraId="6A6B5048" w14:textId="77777777" w:rsidR="004233D2" w:rsidRPr="00FD5C66" w:rsidRDefault="004233D2" w:rsidP="004233D2">
            <w:pPr>
              <w:suppressAutoHyphens/>
              <w:spacing w:before="120" w:after="120" w:line="360" w:lineRule="auto"/>
              <w:contextualSpacing/>
              <w:jc w:val="both"/>
              <w:rPr>
                <w:rFonts w:ascii="Times New Roman" w:eastAsia="Times New Roman" w:hAnsi="Times New Roman" w:cs="Times New Roman"/>
                <w:noProof/>
                <w:sz w:val="20"/>
                <w:szCs w:val="20"/>
                <w:shd w:val="clear" w:color="auto" w:fill="FFFFFF"/>
                <w:lang w:val="en-US" w:eastAsia="en-GB"/>
              </w:rPr>
            </w:pPr>
            <w:r w:rsidRPr="00511167">
              <w:rPr>
                <w:rFonts w:ascii="Times New Roman" w:eastAsia="Calibri" w:hAnsi="Times New Roman" w:cs="Times New Roman"/>
                <w:noProof/>
                <w:color w:val="000000"/>
                <w:sz w:val="20"/>
                <w:szCs w:val="20"/>
                <w:shd w:val="clear" w:color="auto" w:fill="FFFFFF"/>
                <w:lang w:eastAsia="en-GB"/>
              </w:rPr>
              <w:t>Recreational salmon catches in Rivers Tornionjoki and Simojoki are estimated on the basis of surveys directed to fishermen who purchased fishing license in those rivers. Expe</w:t>
            </w:r>
            <w:r>
              <w:rPr>
                <w:rFonts w:ascii="Times New Roman" w:eastAsia="Calibri" w:hAnsi="Times New Roman" w:cs="Times New Roman"/>
                <w:noProof/>
                <w:color w:val="000000"/>
                <w:sz w:val="20"/>
                <w:szCs w:val="20"/>
                <w:shd w:val="clear" w:color="auto" w:fill="FFFFFF"/>
                <w:lang w:eastAsia="en-GB"/>
              </w:rPr>
              <w:t xml:space="preserve">cted number of license holders </w:t>
            </w:r>
            <w:r w:rsidRPr="00511167">
              <w:rPr>
                <w:rFonts w:ascii="Times New Roman" w:eastAsia="Calibri" w:hAnsi="Times New Roman" w:cs="Times New Roman"/>
                <w:noProof/>
                <w:color w:val="000000"/>
                <w:sz w:val="20"/>
                <w:szCs w:val="20"/>
                <w:shd w:val="clear" w:color="auto" w:fill="FFFFFF"/>
                <w:lang w:eastAsia="en-GB"/>
              </w:rPr>
              <w:t>in River Tornionjoki is less than 15</w:t>
            </w:r>
            <w:r>
              <w:rPr>
                <w:rFonts w:ascii="Times New Roman" w:eastAsia="Calibri" w:hAnsi="Times New Roman" w:cs="Times New Roman"/>
                <w:noProof/>
                <w:color w:val="000000"/>
                <w:sz w:val="20"/>
                <w:szCs w:val="20"/>
                <w:shd w:val="clear" w:color="auto" w:fill="FFFFFF"/>
                <w:lang w:eastAsia="en-GB"/>
              </w:rPr>
              <w:t> </w:t>
            </w:r>
            <w:r w:rsidRPr="00511167">
              <w:rPr>
                <w:rFonts w:ascii="Times New Roman" w:eastAsia="Calibri" w:hAnsi="Times New Roman" w:cs="Times New Roman"/>
                <w:noProof/>
                <w:color w:val="000000"/>
                <w:sz w:val="20"/>
                <w:szCs w:val="20"/>
                <w:shd w:val="clear" w:color="auto" w:fill="FFFFFF"/>
                <w:lang w:eastAsia="en-GB"/>
              </w:rPr>
              <w:t>000</w:t>
            </w:r>
            <w:r>
              <w:rPr>
                <w:rFonts w:ascii="Times New Roman" w:eastAsia="Calibri" w:hAnsi="Times New Roman" w:cs="Times New Roman"/>
                <w:noProof/>
                <w:color w:val="000000"/>
                <w:sz w:val="20"/>
                <w:szCs w:val="20"/>
                <w:shd w:val="clear" w:color="auto" w:fill="FFFFFF"/>
                <w:lang w:eastAsia="en-GB"/>
              </w:rPr>
              <w:t xml:space="preserve"> </w:t>
            </w:r>
            <w:r w:rsidRPr="00511167">
              <w:rPr>
                <w:rFonts w:ascii="Times New Roman" w:eastAsia="Calibri" w:hAnsi="Times New Roman" w:cs="Times New Roman"/>
                <w:noProof/>
                <w:color w:val="000000"/>
                <w:sz w:val="20"/>
                <w:szCs w:val="20"/>
                <w:shd w:val="clear" w:color="auto" w:fill="FFFFFF"/>
                <w:lang w:eastAsia="en-GB"/>
              </w:rPr>
              <w:t>out of which 1500 license holders will be randomly selected and the enquiry will be sent to them by mail. For Simojoki, expected number of license holders is less than 2000</w:t>
            </w:r>
            <w:r>
              <w:rPr>
                <w:rFonts w:ascii="Times New Roman" w:eastAsia="Calibri" w:hAnsi="Times New Roman" w:cs="Times New Roman"/>
                <w:noProof/>
                <w:color w:val="000000"/>
                <w:sz w:val="20"/>
                <w:szCs w:val="20"/>
                <w:shd w:val="clear" w:color="auto" w:fill="FFFFFF"/>
                <w:lang w:eastAsia="en-GB"/>
              </w:rPr>
              <w:t xml:space="preserve"> </w:t>
            </w:r>
            <w:r w:rsidRPr="00511167">
              <w:rPr>
                <w:rFonts w:ascii="Times New Roman" w:eastAsia="Calibri" w:hAnsi="Times New Roman" w:cs="Times New Roman"/>
                <w:noProof/>
                <w:color w:val="000000"/>
                <w:sz w:val="20"/>
                <w:szCs w:val="20"/>
                <w:shd w:val="clear" w:color="auto" w:fill="FFFFFF"/>
                <w:lang w:eastAsia="en-GB"/>
              </w:rPr>
              <w:t xml:space="preserve">out of which </w:t>
            </w:r>
            <w:r>
              <w:rPr>
                <w:rFonts w:ascii="Times New Roman" w:eastAsia="Calibri" w:hAnsi="Times New Roman" w:cs="Times New Roman"/>
                <w:noProof/>
                <w:color w:val="000000"/>
                <w:sz w:val="20"/>
                <w:szCs w:val="20"/>
                <w:shd w:val="clear" w:color="auto" w:fill="FFFFFF"/>
                <w:lang w:eastAsia="en-GB"/>
              </w:rPr>
              <w:t>755</w:t>
            </w:r>
            <w:r w:rsidRPr="00511167">
              <w:rPr>
                <w:rFonts w:ascii="Times New Roman" w:eastAsia="Calibri" w:hAnsi="Times New Roman" w:cs="Times New Roman"/>
                <w:noProof/>
                <w:color w:val="000000"/>
                <w:sz w:val="20"/>
                <w:szCs w:val="20"/>
                <w:shd w:val="clear" w:color="auto" w:fill="FFFFFF"/>
                <w:lang w:eastAsia="en-GB"/>
              </w:rPr>
              <w:t xml:space="preserve"> </w:t>
            </w:r>
            <w:r>
              <w:rPr>
                <w:rFonts w:ascii="Times New Roman" w:eastAsia="Calibri" w:hAnsi="Times New Roman" w:cs="Times New Roman"/>
                <w:noProof/>
                <w:color w:val="000000"/>
                <w:sz w:val="20"/>
                <w:szCs w:val="20"/>
                <w:shd w:val="clear" w:color="auto" w:fill="FFFFFF"/>
                <w:lang w:eastAsia="en-GB"/>
              </w:rPr>
              <w:t>webropol</w:t>
            </w:r>
            <w:r w:rsidRPr="00511167">
              <w:rPr>
                <w:rFonts w:ascii="Times New Roman" w:eastAsia="Calibri" w:hAnsi="Times New Roman" w:cs="Times New Roman"/>
                <w:noProof/>
                <w:color w:val="000000"/>
                <w:sz w:val="20"/>
                <w:szCs w:val="20"/>
                <w:shd w:val="clear" w:color="auto" w:fill="FFFFFF"/>
                <w:lang w:eastAsia="en-GB"/>
              </w:rPr>
              <w:t xml:space="preserve"> enquiries w</w:t>
            </w:r>
            <w:r>
              <w:rPr>
                <w:rFonts w:ascii="Times New Roman" w:eastAsia="Calibri" w:hAnsi="Times New Roman" w:cs="Times New Roman"/>
                <w:noProof/>
                <w:color w:val="000000"/>
                <w:sz w:val="20"/>
                <w:szCs w:val="20"/>
                <w:shd w:val="clear" w:color="auto" w:fill="FFFFFF"/>
                <w:lang w:eastAsia="en-GB"/>
              </w:rPr>
              <w:t>ere</w:t>
            </w:r>
            <w:r w:rsidRPr="00511167">
              <w:rPr>
                <w:rFonts w:ascii="Times New Roman" w:eastAsia="Calibri" w:hAnsi="Times New Roman" w:cs="Times New Roman"/>
                <w:noProof/>
                <w:color w:val="000000"/>
                <w:sz w:val="20"/>
                <w:szCs w:val="20"/>
                <w:shd w:val="clear" w:color="auto" w:fill="FFFFFF"/>
                <w:lang w:eastAsia="en-GB"/>
              </w:rPr>
              <w:t xml:space="preserve"> be sent to randomly selected license holders. The response rate to the enquiries </w:t>
            </w:r>
            <w:r w:rsidRPr="0082696C">
              <w:rPr>
                <w:rFonts w:ascii="Times New Roman" w:eastAsia="Calibri" w:hAnsi="Times New Roman" w:cs="Times New Roman"/>
                <w:noProof/>
                <w:color w:val="000000"/>
                <w:sz w:val="20"/>
                <w:szCs w:val="20"/>
                <w:shd w:val="clear" w:color="auto" w:fill="FFFFFF"/>
                <w:lang w:eastAsia="en-GB"/>
              </w:rPr>
              <w:t>was 65% (Tornionjoki) and 47% (Simojoki) in 2018. Recreational</w:t>
            </w:r>
            <w:r w:rsidRPr="00511167">
              <w:rPr>
                <w:rFonts w:ascii="Times New Roman" w:eastAsia="Calibri" w:hAnsi="Times New Roman" w:cs="Times New Roman"/>
                <w:noProof/>
                <w:color w:val="000000"/>
                <w:sz w:val="20"/>
                <w:szCs w:val="20"/>
                <w:shd w:val="clear" w:color="auto" w:fill="FFFFFF"/>
                <w:lang w:eastAsia="en-GB"/>
              </w:rPr>
              <w:t xml:space="preserve"> salmon catches in Rivers Tenojoki and Näätämönjoki are estimated using survey-based methods as Finnish-Norwegian co-operation outside DCF, however recreational catch in River Utsjoki, one of the tributaries in River Tenojoki, </w:t>
            </w:r>
            <w:r>
              <w:rPr>
                <w:rFonts w:ascii="Times New Roman" w:eastAsia="Calibri" w:hAnsi="Times New Roman" w:cs="Times New Roman"/>
                <w:noProof/>
                <w:color w:val="000000"/>
                <w:sz w:val="20"/>
                <w:szCs w:val="20"/>
                <w:shd w:val="clear" w:color="auto" w:fill="FFFFFF"/>
                <w:lang w:eastAsia="en-GB"/>
              </w:rPr>
              <w:t>is</w:t>
            </w:r>
            <w:r w:rsidRPr="00511167">
              <w:rPr>
                <w:rFonts w:ascii="Times New Roman" w:eastAsia="Calibri" w:hAnsi="Times New Roman" w:cs="Times New Roman"/>
                <w:noProof/>
                <w:color w:val="000000"/>
                <w:sz w:val="20"/>
                <w:szCs w:val="20"/>
                <w:shd w:val="clear" w:color="auto" w:fill="FFFFFF"/>
                <w:lang w:eastAsia="en-GB"/>
              </w:rPr>
              <w:t xml:space="preserve"> included in DCF.</w:t>
            </w:r>
          </w:p>
          <w:p w14:paraId="31F3C082" w14:textId="77777777" w:rsidR="004233D2" w:rsidRPr="00511167" w:rsidRDefault="004233D2" w:rsidP="004233D2">
            <w:pPr>
              <w:spacing w:before="120" w:after="120" w:line="360" w:lineRule="auto"/>
              <w:rPr>
                <w:rFonts w:ascii="Times New Roman" w:eastAsia="Calibri" w:hAnsi="Times New Roman" w:cs="Times New Roman"/>
                <w:noProof/>
                <w:color w:val="000000"/>
                <w:sz w:val="20"/>
                <w:szCs w:val="20"/>
                <w:shd w:val="clear" w:color="auto" w:fill="FFFFFF"/>
                <w:lang w:eastAsia="en-GB"/>
              </w:rPr>
            </w:pPr>
          </w:p>
          <w:p w14:paraId="14521F9F" w14:textId="6F2D19B5" w:rsidR="004233D2" w:rsidRPr="00F876B6" w:rsidRDefault="004233D2" w:rsidP="004233D2">
            <w:pPr>
              <w:suppressAutoHyphens/>
              <w:spacing w:before="120" w:after="120" w:line="240" w:lineRule="auto"/>
              <w:jc w:val="both"/>
              <w:rPr>
                <w:rFonts w:ascii="Times New Roman" w:eastAsia="Calibri" w:hAnsi="Times New Roman" w:cs="Times New Roman"/>
                <w:noProof/>
                <w:lang w:val="en-US" w:eastAsia="en-GB"/>
              </w:rPr>
            </w:pPr>
            <w:r w:rsidRPr="009D2D88">
              <w:rPr>
                <w:rFonts w:ascii="Times New Roman" w:eastAsia="Calibri" w:hAnsi="Times New Roman" w:cs="Times New Roman"/>
                <w:i/>
                <w:noProof/>
                <w:sz w:val="20"/>
                <w:szCs w:val="20"/>
                <w:lang w:eastAsia="en-GB"/>
              </w:rPr>
              <w:t xml:space="preserve"> (max 900 words)</w:t>
            </w:r>
          </w:p>
        </w:tc>
      </w:tr>
      <w:tr w:rsidR="004233D2" w:rsidRPr="00FD5C66" w14:paraId="5070F1F7" w14:textId="77777777" w:rsidTr="4EA11744">
        <w:tc>
          <w:tcPr>
            <w:tcW w:w="8959" w:type="dxa"/>
            <w:shd w:val="clear" w:color="auto" w:fill="A6A6A6" w:themeFill="background1" w:themeFillShade="A6"/>
            <w:noWrap/>
          </w:tcPr>
          <w:p w14:paraId="1C20DC8C" w14:textId="77777777" w:rsidR="004233D2" w:rsidRPr="00F876B6" w:rsidRDefault="004233D2" w:rsidP="004233D2">
            <w:pPr>
              <w:suppressAutoHyphens/>
              <w:spacing w:before="120" w:after="120" w:line="240" w:lineRule="auto"/>
              <w:jc w:val="both"/>
              <w:rPr>
                <w:rFonts w:ascii="Times New Roman" w:eastAsia="Calibri" w:hAnsi="Times New Roman" w:cs="Times New Roman"/>
                <w:noProof/>
                <w:lang w:val="en-US" w:eastAsia="en-GB"/>
              </w:rPr>
            </w:pPr>
            <w:r w:rsidRPr="00F876B6">
              <w:rPr>
                <w:rFonts w:ascii="Times New Roman" w:eastAsia="Calibri" w:hAnsi="Times New Roman" w:cs="Times New Roman"/>
                <w:noProof/>
                <w:lang w:val="en-US" w:eastAsia="en-GB"/>
              </w:rPr>
              <w:lastRenderedPageBreak/>
              <w:t>Brief description of the results obtained (including deviations from planned and justifications as to why if this was not the case).</w:t>
            </w:r>
          </w:p>
          <w:p w14:paraId="33B9A6B3" w14:textId="77777777" w:rsidR="004233D2" w:rsidRPr="00F876B6" w:rsidRDefault="004233D2" w:rsidP="004233D2">
            <w:pPr>
              <w:suppressAutoHyphens/>
              <w:spacing w:before="120" w:after="120" w:line="240" w:lineRule="auto"/>
              <w:jc w:val="both"/>
              <w:rPr>
                <w:rFonts w:ascii="Times New Roman" w:eastAsia="Calibri" w:hAnsi="Times New Roman" w:cs="Times New Roman"/>
                <w:noProof/>
                <w:lang w:val="en-US" w:eastAsia="en-GB"/>
              </w:rPr>
            </w:pPr>
            <w:r w:rsidRPr="00F876B6">
              <w:rPr>
                <w:rFonts w:ascii="Times New Roman" w:eastAsia="Calibri" w:hAnsi="Times New Roman" w:cs="Times New Roman"/>
                <w:noProof/>
                <w:lang w:val="en-US" w:eastAsia="en-GB"/>
              </w:rPr>
              <w:t>4. Achievement of the original expected outcomes of pilot study and justification if this was not the case.</w:t>
            </w:r>
          </w:p>
          <w:p w14:paraId="255AE8AD" w14:textId="2CB39589" w:rsidR="003D58E8" w:rsidRDefault="780EAD88" w:rsidP="1ADF59E8">
            <w:pPr>
              <w:suppressAutoHyphens/>
              <w:spacing w:before="120" w:after="120" w:line="240" w:lineRule="auto"/>
              <w:jc w:val="both"/>
              <w:rPr>
                <w:rFonts w:ascii="Times New Roman" w:eastAsia="Calibri" w:hAnsi="Times New Roman" w:cs="Times New Roman"/>
                <w:noProof/>
                <w:lang w:val="en-US" w:eastAsia="en-GB"/>
              </w:rPr>
            </w:pPr>
            <w:r w:rsidRPr="4EA11744">
              <w:rPr>
                <w:rFonts w:ascii="Times New Roman" w:eastAsia="Calibri" w:hAnsi="Times New Roman" w:cs="Times New Roman"/>
                <w:noProof/>
                <w:lang w:val="en-US" w:eastAsia="en-GB"/>
              </w:rPr>
              <w:t xml:space="preserve">The </w:t>
            </w:r>
            <w:r w:rsidR="262D3AB1" w:rsidRPr="4EA11744">
              <w:rPr>
                <w:rFonts w:ascii="Times New Roman" w:eastAsia="Calibri" w:hAnsi="Times New Roman" w:cs="Times New Roman"/>
                <w:noProof/>
                <w:lang w:val="en-US" w:eastAsia="en-GB"/>
              </w:rPr>
              <w:t xml:space="preserve">Pilot Study 1 was conducted as planned. In PS1 data analysis, results of regular biennial recreational fishing survey for year 2018 was used. Regularly collected data was analysed in 2019-2020, and comparison of recreational and commercial catches was conducted in 2020. </w:t>
            </w:r>
            <w:r w:rsidR="003D58E8" w:rsidRPr="4EA11744">
              <w:rPr>
                <w:rFonts w:ascii="Times New Roman" w:eastAsia="Calibri" w:hAnsi="Times New Roman" w:cs="Times New Roman"/>
                <w:noProof/>
                <w:lang w:val="en-US" w:eastAsia="en-GB"/>
              </w:rPr>
              <w:t>The results of Pilot Study 1 were reported to European Commission in March 2021.</w:t>
            </w:r>
          </w:p>
          <w:p w14:paraId="45AAE68F" w14:textId="31A154C8" w:rsidR="003D58E8" w:rsidRPr="00C96B8C" w:rsidRDefault="003D58E8" w:rsidP="4EA11744">
            <w:pPr>
              <w:suppressAutoHyphens/>
              <w:spacing w:before="120" w:after="120" w:line="240" w:lineRule="auto"/>
              <w:jc w:val="both"/>
              <w:rPr>
                <w:rFonts w:ascii="Times New Roman" w:eastAsia="Calibri" w:hAnsi="Times New Roman" w:cs="Times New Roman"/>
                <w:noProof/>
                <w:lang w:val="en-US" w:eastAsia="en-GB"/>
              </w:rPr>
            </w:pPr>
            <w:r w:rsidRPr="4EA11744">
              <w:rPr>
                <w:rFonts w:ascii="Times New Roman" w:eastAsia="Calibri" w:hAnsi="Times New Roman" w:cs="Times New Roman"/>
                <w:noProof/>
                <w:lang w:val="en-US" w:eastAsia="en-GB"/>
              </w:rPr>
              <w:t>The results of PS1 came out as expected. Majority of fish biomass (97.3 % or 147 644 tonnes of total catch of 151 776 tonnes) was extracted by commercial fishermen. The fraction of the catch caught by recreational fishermen was almost nonexistent for small pelagic species, which constituted majority of the total catch in terms of biomass.</w:t>
            </w:r>
            <w:r w:rsidR="27166EAF" w:rsidRPr="4EA11744">
              <w:rPr>
                <w:rFonts w:ascii="Times New Roman" w:eastAsia="Calibri" w:hAnsi="Times New Roman" w:cs="Times New Roman"/>
                <w:noProof/>
                <w:lang w:val="en-US" w:eastAsia="en-GB"/>
              </w:rPr>
              <w:t xml:space="preserve"> </w:t>
            </w:r>
            <w:r w:rsidRPr="4EA11744">
              <w:rPr>
                <w:rFonts w:ascii="Times New Roman" w:eastAsia="Calibri" w:hAnsi="Times New Roman" w:cs="Times New Roman"/>
                <w:noProof/>
                <w:lang w:eastAsia="en-GB"/>
              </w:rPr>
              <w:t xml:space="preserve">On the contrary, for many coastal piscivorous species (perch, pike, pikeperch, ide and brown trout) the recreational catches were substantial, and constituted majority of total catch. Recreational fishermen also caught substantial fraction of the catch of European whitefish and roach. The salmon catch of recreational fishermen at sea areas was estimated at 40 tonnes, which was 16.1 % of total catch. If riverine recreational </w:t>
            </w:r>
            <w:r w:rsidR="7D65CD0A" w:rsidRPr="4EA11744">
              <w:rPr>
                <w:rFonts w:ascii="Times New Roman" w:eastAsia="Calibri" w:hAnsi="Times New Roman" w:cs="Times New Roman"/>
                <w:noProof/>
                <w:lang w:eastAsia="en-GB"/>
              </w:rPr>
              <w:t xml:space="preserve">salmon </w:t>
            </w:r>
            <w:r w:rsidRPr="4EA11744">
              <w:rPr>
                <w:rFonts w:ascii="Times New Roman" w:eastAsia="Calibri" w:hAnsi="Times New Roman" w:cs="Times New Roman"/>
                <w:noProof/>
                <w:lang w:eastAsia="en-GB"/>
              </w:rPr>
              <w:t xml:space="preserve">cathes in </w:t>
            </w:r>
            <w:r w:rsidR="57943607" w:rsidRPr="4EA11744">
              <w:rPr>
                <w:rFonts w:ascii="Times New Roman" w:eastAsia="Calibri" w:hAnsi="Times New Roman" w:cs="Times New Roman"/>
                <w:noProof/>
                <w:lang w:eastAsia="en-GB"/>
              </w:rPr>
              <w:t xml:space="preserve">rivers </w:t>
            </w:r>
            <w:r w:rsidRPr="4EA11744">
              <w:rPr>
                <w:rFonts w:ascii="Times New Roman" w:eastAsia="Calibri" w:hAnsi="Times New Roman" w:cs="Times New Roman"/>
                <w:noProof/>
                <w:lang w:eastAsia="en-GB"/>
              </w:rPr>
              <w:t>Tornionjoki and Simojoki are included, recreational fishermen caught</w:t>
            </w:r>
            <w:r w:rsidR="29318367" w:rsidRPr="4EA11744">
              <w:rPr>
                <w:rFonts w:ascii="Times New Roman" w:eastAsia="Calibri" w:hAnsi="Times New Roman" w:cs="Times New Roman"/>
                <w:noProof/>
                <w:lang w:eastAsia="en-GB"/>
              </w:rPr>
              <w:t xml:space="preserve"> 116 tonnes of salmon, which was</w:t>
            </w:r>
            <w:r w:rsidRPr="4EA11744">
              <w:rPr>
                <w:rFonts w:ascii="Times New Roman" w:eastAsia="Calibri" w:hAnsi="Times New Roman" w:cs="Times New Roman"/>
                <w:noProof/>
                <w:lang w:eastAsia="en-GB"/>
              </w:rPr>
              <w:t xml:space="preserve"> 35.8 % of total salmon catch (marine and riverine catch combined).</w:t>
            </w:r>
          </w:p>
          <w:p w14:paraId="06A96E56" w14:textId="77777777" w:rsidR="003D58E8" w:rsidRPr="005E52C2" w:rsidRDefault="003D58E8" w:rsidP="004233D2">
            <w:pPr>
              <w:suppressAutoHyphens/>
              <w:spacing w:before="120" w:after="120" w:line="240" w:lineRule="auto"/>
              <w:jc w:val="both"/>
              <w:rPr>
                <w:rFonts w:ascii="Times New Roman" w:eastAsia="Calibri" w:hAnsi="Times New Roman" w:cs="Times New Roman"/>
                <w:noProof/>
                <w:lang w:val="en-US" w:eastAsia="en-GB"/>
              </w:rPr>
            </w:pPr>
          </w:p>
          <w:p w14:paraId="610C785B" w14:textId="17F89618" w:rsidR="004233D2" w:rsidRPr="00F876B6" w:rsidRDefault="004233D2" w:rsidP="004233D2">
            <w:pPr>
              <w:suppressAutoHyphens/>
              <w:spacing w:before="120" w:after="120" w:line="240" w:lineRule="auto"/>
              <w:jc w:val="both"/>
              <w:rPr>
                <w:rFonts w:ascii="Times New Roman" w:eastAsia="Calibri" w:hAnsi="Times New Roman" w:cs="Times New Roman"/>
                <w:noProof/>
                <w:lang w:val="en-US" w:eastAsia="en-GB"/>
              </w:rPr>
            </w:pPr>
            <w:r w:rsidRPr="00F876B6">
              <w:rPr>
                <w:rFonts w:ascii="Times New Roman" w:eastAsia="Calibri" w:hAnsi="Times New Roman" w:cs="Times New Roman"/>
                <w:noProof/>
                <w:lang w:val="en-US" w:eastAsia="en-GB"/>
              </w:rPr>
              <w:lastRenderedPageBreak/>
              <w:t xml:space="preserve">5. Incorporation of results from pilot study into regular sampling by the Member State. </w:t>
            </w:r>
          </w:p>
          <w:p w14:paraId="4C6BEA17" w14:textId="6401B026" w:rsidR="00FF2F68" w:rsidRPr="00FF2F68" w:rsidRDefault="26C18B45" w:rsidP="1ADF59E8">
            <w:pPr>
              <w:suppressAutoHyphens/>
              <w:spacing w:before="120" w:after="120" w:line="240" w:lineRule="auto"/>
              <w:jc w:val="both"/>
              <w:rPr>
                <w:rFonts w:ascii="Times New Roman" w:eastAsia="Calibri" w:hAnsi="Times New Roman" w:cs="Times New Roman"/>
                <w:noProof/>
                <w:lang w:val="en-US" w:eastAsia="en-GB"/>
              </w:rPr>
            </w:pPr>
            <w:r w:rsidRPr="4EA11744">
              <w:rPr>
                <w:rFonts w:ascii="Times New Roman" w:eastAsia="Calibri" w:hAnsi="Times New Roman" w:cs="Times New Roman"/>
                <w:noProof/>
                <w:lang w:val="en-US" w:eastAsia="en-GB"/>
              </w:rPr>
              <w:t>The comparison of recreational and commercial catches</w:t>
            </w:r>
            <w:r w:rsidR="262D3AB1" w:rsidRPr="4EA11744">
              <w:rPr>
                <w:rFonts w:ascii="Times New Roman" w:eastAsia="Calibri" w:hAnsi="Times New Roman" w:cs="Times New Roman"/>
                <w:noProof/>
                <w:lang w:val="en-US" w:eastAsia="en-GB"/>
              </w:rPr>
              <w:t xml:space="preserve"> is not incorporated in regular data collection programme. </w:t>
            </w:r>
            <w:r w:rsidRPr="4EA11744">
              <w:rPr>
                <w:rFonts w:ascii="Times New Roman" w:eastAsia="Calibri" w:hAnsi="Times New Roman" w:cs="Times New Roman"/>
                <w:noProof/>
                <w:lang w:val="en-US" w:eastAsia="en-GB"/>
              </w:rPr>
              <w:t xml:space="preserve">Data collection of  recreational and commercial catches is being conducted according to relevant EU-legislation (EU-MAP) and </w:t>
            </w:r>
            <w:r w:rsidR="262D3AB1" w:rsidRPr="4EA11744">
              <w:rPr>
                <w:rFonts w:ascii="Times New Roman" w:eastAsia="Calibri" w:hAnsi="Times New Roman" w:cs="Times New Roman"/>
                <w:noProof/>
                <w:lang w:val="en-US" w:eastAsia="en-GB"/>
              </w:rPr>
              <w:t>Finnish Work Plan for data collection in the fisheries and aquaculture sectors 2022-2024 accepted by EU Commission in 22</w:t>
            </w:r>
            <w:r w:rsidR="262D3AB1" w:rsidRPr="00752FFB">
              <w:rPr>
                <w:rFonts w:ascii="Times New Roman" w:eastAsia="Calibri" w:hAnsi="Times New Roman" w:cs="Times New Roman"/>
                <w:noProof/>
                <w:lang w:val="en-US" w:eastAsia="en-GB"/>
              </w:rPr>
              <w:t>th</w:t>
            </w:r>
            <w:r w:rsidR="262D3AB1" w:rsidRPr="4EA11744">
              <w:rPr>
                <w:rFonts w:ascii="Times New Roman" w:eastAsia="Calibri" w:hAnsi="Times New Roman" w:cs="Times New Roman"/>
                <w:noProof/>
                <w:lang w:val="en-US" w:eastAsia="en-GB"/>
              </w:rPr>
              <w:t xml:space="preserve"> December 2021.</w:t>
            </w:r>
          </w:p>
          <w:p w14:paraId="1B95DE3B" w14:textId="13338AD1" w:rsidR="00FF2F68" w:rsidRPr="00FF2F68" w:rsidRDefault="00FF2F68" w:rsidP="1ADF59E8">
            <w:pPr>
              <w:suppressAutoHyphens/>
              <w:spacing w:before="120" w:after="120" w:line="240" w:lineRule="auto"/>
              <w:jc w:val="both"/>
              <w:rPr>
                <w:rFonts w:ascii="Times New Roman" w:eastAsia="Calibri" w:hAnsi="Times New Roman" w:cs="Times New Roman"/>
                <w:noProof/>
                <w:lang w:val="en-US" w:eastAsia="en-GB"/>
              </w:rPr>
            </w:pPr>
          </w:p>
          <w:p w14:paraId="53647889" w14:textId="77777777" w:rsidR="004233D2" w:rsidRPr="00F876B6" w:rsidRDefault="004233D2" w:rsidP="004233D2">
            <w:pPr>
              <w:suppressAutoHyphens/>
              <w:spacing w:before="120" w:after="120" w:line="240" w:lineRule="auto"/>
              <w:jc w:val="both"/>
              <w:rPr>
                <w:rFonts w:ascii="Times New Roman" w:eastAsia="Calibri" w:hAnsi="Times New Roman" w:cs="Times New Roman"/>
                <w:noProof/>
                <w:lang w:val="en-US" w:eastAsia="en-GB"/>
              </w:rPr>
            </w:pPr>
            <w:r w:rsidRPr="00F876B6">
              <w:rPr>
                <w:rFonts w:ascii="Times New Roman" w:eastAsia="Calibri" w:hAnsi="Times New Roman" w:cs="Times New Roman"/>
                <w:noProof/>
                <w:lang w:val="en-US" w:eastAsia="en-GB"/>
              </w:rPr>
              <w:t>(max 900 words)</w:t>
            </w:r>
          </w:p>
        </w:tc>
      </w:tr>
    </w:tbl>
    <w:p w14:paraId="17FF748A"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lastRenderedPageBreak/>
        <w:br w:type="page"/>
      </w:r>
      <w:bookmarkStart w:id="10" w:name="_Toc456791734"/>
      <w:bookmarkStart w:id="11" w:name="_Toc456792463"/>
      <w:bookmarkStart w:id="12" w:name="_Toc106621958"/>
      <w:r w:rsidRPr="004A2E2D">
        <w:rPr>
          <w:rFonts w:ascii="Times New Roman" w:hAnsi="Times New Roman" w:cs="Times New Roman"/>
          <w:smallCaps/>
          <w:noProof/>
          <w:lang w:eastAsia="en-GB"/>
        </w:rPr>
        <w:lastRenderedPageBreak/>
        <w:t>Section 1: Biological Data</w:t>
      </w:r>
      <w:bookmarkEnd w:id="10"/>
      <w:bookmarkEnd w:id="11"/>
      <w:bookmarkEnd w:id="12"/>
    </w:p>
    <w:p w14:paraId="3E268383" w14:textId="6AA1AAB5" w:rsidR="00FD5C66" w:rsidRPr="004A2E2D" w:rsidRDefault="004A2E2D" w:rsidP="00F876B6">
      <w:pPr>
        <w:pStyle w:val="StyleTitre2Gras"/>
        <w:spacing w:line="360" w:lineRule="auto"/>
        <w:rPr>
          <w:rFonts w:cs="Times New Roman"/>
          <w:noProof/>
          <w:lang w:val="en-GB" w:eastAsia="en-GB"/>
        </w:rPr>
      </w:pPr>
      <w:bookmarkStart w:id="13" w:name="_Toc106621959"/>
      <w:r w:rsidRPr="004A2E2D">
        <w:rPr>
          <w:rFonts w:cs="Times New Roman"/>
          <w:noProof/>
          <w:lang w:val="en-GB" w:eastAsia="en-GB"/>
        </w:rPr>
        <w:t>Text Box 1E: Anadromous and catadromous species data collection in fresh water</w:t>
      </w:r>
      <w:bookmarkEnd w:id="13"/>
    </w:p>
    <w:tbl>
      <w:tblPr>
        <w:tblW w:w="4912"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3636BF" w:rsidRPr="00FD5C66" w14:paraId="3E680B6C" w14:textId="77777777" w:rsidTr="057F8090">
        <w:trPr>
          <w:tblCellSpacing w:w="0" w:type="dxa"/>
        </w:trPr>
        <w:tc>
          <w:tcPr>
            <w:tcW w:w="9237" w:type="dxa"/>
            <w:shd w:val="clear" w:color="auto" w:fill="auto"/>
            <w:hideMark/>
          </w:tcPr>
          <w:p w14:paraId="669006F6" w14:textId="1181FF1E" w:rsidR="00DC4E04" w:rsidRPr="00FD5C66" w:rsidRDefault="00DC4E04" w:rsidP="003636BF">
            <w:pPr>
              <w:suppressAutoHyphens/>
              <w:spacing w:after="0" w:line="240" w:lineRule="auto"/>
              <w:jc w:val="both"/>
              <w:rPr>
                <w:rFonts w:ascii="Times New Roman" w:eastAsia="Times New Roman" w:hAnsi="Times New Roman" w:cs="Times New Roman"/>
                <w:sz w:val="24"/>
                <w:szCs w:val="24"/>
                <w:lang w:eastAsia="en-GB"/>
              </w:rPr>
            </w:pPr>
            <w:r w:rsidRPr="00AA2EBC">
              <w:rPr>
                <w:rFonts w:ascii="Times New Roman" w:eastAsia="Calibri" w:hAnsi="Times New Roman" w:cs="Times New Roman"/>
                <w:noProof/>
                <w:sz w:val="20"/>
                <w:szCs w:val="20"/>
                <w:shd w:val="clear" w:color="auto" w:fill="FFFFFF"/>
                <w:lang w:eastAsia="en-GB"/>
              </w:rPr>
              <w:t xml:space="preserve">General comment: This box fulfills paragraph 2 points (b) and (c) of Chapter III of the </w:t>
            </w:r>
            <w:r>
              <w:rPr>
                <w:rFonts w:ascii="Times New Roman" w:eastAsia="Calibri" w:hAnsi="Times New Roman" w:cs="Times New Roman"/>
                <w:noProof/>
                <w:sz w:val="20"/>
                <w:szCs w:val="20"/>
                <w:shd w:val="clear" w:color="auto" w:fill="FFFFFF"/>
                <w:lang w:eastAsia="en-GB"/>
              </w:rPr>
              <w:t xml:space="preserve">Annex of the </w:t>
            </w:r>
            <w:r w:rsidRPr="00AA2EBC">
              <w:rPr>
                <w:rFonts w:ascii="Times New Roman" w:eastAsia="Calibri" w:hAnsi="Times New Roman" w:cs="Times New Roman"/>
                <w:noProof/>
                <w:sz w:val="20"/>
                <w:szCs w:val="20"/>
                <w:shd w:val="clear" w:color="auto" w:fill="FFFFFF"/>
                <w:lang w:eastAsia="en-GB"/>
              </w:rPr>
              <w:t>Delegated Decision (EU) 2019/910 on the</w:t>
            </w:r>
            <w:r w:rsidRPr="00AA2EBC">
              <w:rPr>
                <w:rFonts w:ascii="Times New Roman" w:eastAsia="Calibri" w:hAnsi="Times New Roman" w:cs="Times New Roman"/>
                <w:noProof/>
                <w:sz w:val="20"/>
                <w:szCs w:val="20"/>
                <w:lang w:eastAsia="en-GB"/>
              </w:rPr>
              <w:t xml:space="preserve"> multiannual Union programme</w:t>
            </w:r>
            <w:r>
              <w:rPr>
                <w:rFonts w:ascii="Times New Roman" w:eastAsia="Calibri" w:hAnsi="Times New Roman" w:cs="Times New Roman"/>
                <w:noProof/>
                <w:sz w:val="20"/>
                <w:szCs w:val="20"/>
                <w:lang w:eastAsia="en-GB"/>
              </w:rPr>
              <w:t>;</w:t>
            </w:r>
            <w:r w:rsidRPr="00AA2EBC">
              <w:rPr>
                <w:rFonts w:ascii="Times New Roman" w:eastAsia="Calibri" w:hAnsi="Times New Roman" w:cs="Times New Roman"/>
                <w:noProof/>
                <w:sz w:val="20"/>
                <w:szCs w:val="20"/>
                <w:lang w:eastAsia="en-GB"/>
              </w:rPr>
              <w:t xml:space="preserve"> and Article 2 of the Implementing </w:t>
            </w:r>
            <w:r w:rsidRPr="00AA2EBC">
              <w:rPr>
                <w:rFonts w:ascii="Times New Roman" w:eastAsia="Calibri" w:hAnsi="Times New Roman" w:cs="Times New Roman"/>
                <w:sz w:val="20"/>
                <w:szCs w:val="20"/>
                <w:lang w:eastAsia="ar-SA"/>
              </w:rPr>
              <w:t>Decision (EU) 2016/1701 on the format of the WP.</w:t>
            </w:r>
          </w:p>
        </w:tc>
      </w:tr>
      <w:tr w:rsidR="003636BF" w:rsidRPr="00FD5C66" w14:paraId="457198BA" w14:textId="77777777" w:rsidTr="057F8090">
        <w:trPr>
          <w:tblCellSpacing w:w="0" w:type="dxa"/>
        </w:trPr>
        <w:tc>
          <w:tcPr>
            <w:tcW w:w="9237" w:type="dxa"/>
            <w:shd w:val="clear" w:color="auto" w:fill="A6A6A6" w:themeFill="background1" w:themeFillShade="A6"/>
            <w:noWrap/>
          </w:tcPr>
          <w:p w14:paraId="388AF1F8" w14:textId="0F7C70A6" w:rsidR="003636BF" w:rsidRPr="00FD5C66" w:rsidRDefault="003636BF" w:rsidP="003636BF">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General comment: This box is applicable to the Annual Report.</w:t>
            </w:r>
          </w:p>
        </w:tc>
      </w:tr>
      <w:tr w:rsidR="003636BF" w:rsidRPr="00FD5C66" w14:paraId="17C89BE4" w14:textId="77777777" w:rsidTr="057F8090">
        <w:trPr>
          <w:tblCellSpacing w:w="0" w:type="dxa"/>
        </w:trPr>
        <w:tc>
          <w:tcPr>
            <w:tcW w:w="9237" w:type="dxa"/>
            <w:shd w:val="clear" w:color="auto" w:fill="auto"/>
          </w:tcPr>
          <w:p w14:paraId="04876E17" w14:textId="77777777" w:rsidR="00DC4E04" w:rsidRPr="004A2E2D" w:rsidRDefault="00DC4E04" w:rsidP="00DC4E04">
            <w:pPr>
              <w:spacing w:before="120" w:after="120" w:line="360" w:lineRule="auto"/>
              <w:rPr>
                <w:rFonts w:ascii="Times New Roman" w:hAnsi="Times New Roman" w:cs="Times New Roman"/>
                <w:bCs/>
                <w:noProof/>
                <w:sz w:val="20"/>
                <w:szCs w:val="20"/>
                <w:lang w:val="en-US" w:eastAsia="en-GB"/>
              </w:rPr>
            </w:pPr>
            <w:r w:rsidRPr="004D7AB7">
              <w:rPr>
                <w:rFonts w:ascii="Times New Roman" w:hAnsi="Times New Roman" w:cs="Times New Roman"/>
                <w:bCs/>
                <w:noProof/>
                <w:sz w:val="20"/>
                <w:szCs w:val="20"/>
                <w:lang w:val="en-US" w:eastAsia="en-GB"/>
              </w:rPr>
              <w:t>Method selected for collecting data.</w:t>
            </w:r>
          </w:p>
          <w:p w14:paraId="5A971B9B" w14:textId="77777777" w:rsidR="00DC4E04" w:rsidRPr="004B0398" w:rsidRDefault="00DC4E04" w:rsidP="00DC4E04">
            <w:r w:rsidRPr="00443089">
              <w:rPr>
                <w:rFonts w:ascii="Times New Roman" w:hAnsi="Times New Roman" w:cs="Times New Roman"/>
                <w:b/>
                <w:bCs/>
                <w:noProof/>
                <w:sz w:val="20"/>
                <w:szCs w:val="20"/>
                <w:lang w:val="en-US" w:eastAsia="en-GB"/>
              </w:rPr>
              <w:t>Salmon in the Baltic Sea:</w:t>
            </w:r>
            <w:r w:rsidRPr="00806D7F">
              <w:rPr>
                <w:rFonts w:ascii="Times New Roman" w:hAnsi="Times New Roman" w:cs="Times New Roman"/>
                <w:noProof/>
                <w:sz w:val="20"/>
                <w:szCs w:val="20"/>
                <w:lang w:val="en-US" w:eastAsia="en-GB"/>
              </w:rPr>
              <w:t xml:space="preserve"> Salmon data is collected from two Finnish salmon rivers: the Rivers Tornionjoki (border river between FIN and SWE) and Simojoki. In Tornionjoki, data collection is coordinated with </w:t>
            </w:r>
            <w:r w:rsidRPr="004B0398">
              <w:rPr>
                <w:rFonts w:ascii="Times New Roman" w:hAnsi="Times New Roman" w:cs="Times New Roman"/>
                <w:noProof/>
                <w:sz w:val="20"/>
                <w:szCs w:val="20"/>
                <w:lang w:val="en-US" w:eastAsia="en-GB"/>
              </w:rPr>
              <w:t>Sweden. Numbers of adult salmon ascending the river are counted annually by DIDSON/ARIS echo sounders. Parr densities are estimated annually by electrofishing. Smolt numbers are estimated by smolt trapping. Recreational fisheries are monitored and their catches are estimated by surveys targeted to those who have purchased salmon fishing license in one or both of the rivers. Biological samples are annually taken from recreational catches in Tornionjoki. Monitoring in the</w:t>
            </w:r>
            <w:r w:rsidRPr="004B0398">
              <w:rPr>
                <w:rFonts w:ascii="Times New Roman" w:hAnsi="Times New Roman" w:cs="Times New Roman"/>
                <w:bCs/>
                <w:noProof/>
                <w:sz w:val="20"/>
                <w:szCs w:val="20"/>
                <w:lang w:val="en-US" w:eastAsia="en-GB"/>
              </w:rPr>
              <w:t>se</w:t>
            </w:r>
            <w:r w:rsidRPr="004B0398">
              <w:rPr>
                <w:rFonts w:ascii="Times New Roman" w:hAnsi="Times New Roman" w:cs="Times New Roman"/>
                <w:noProof/>
                <w:sz w:val="20"/>
                <w:szCs w:val="20"/>
                <w:lang w:val="en-US" w:eastAsia="en-GB"/>
              </w:rPr>
              <w:t xml:space="preserve"> two Baltic salmon rivers has been a part of Finnish data collection since the beginning of the EU data collection. </w:t>
            </w:r>
          </w:p>
          <w:p w14:paraId="720AEC70" w14:textId="77777777" w:rsidR="00DC4E04" w:rsidRPr="0046148B" w:rsidRDefault="00DC4E04" w:rsidP="00DC4E04">
            <w:pPr>
              <w:spacing w:before="120" w:after="120" w:line="360" w:lineRule="auto"/>
              <w:rPr>
                <w:rFonts w:ascii="Times New Roman" w:hAnsi="Times New Roman" w:cs="Times New Roman"/>
                <w:noProof/>
                <w:sz w:val="20"/>
                <w:szCs w:val="20"/>
                <w:lang w:val="en-US" w:eastAsia="en-GB"/>
              </w:rPr>
            </w:pPr>
            <w:r w:rsidRPr="00806D7F">
              <w:rPr>
                <w:rFonts w:ascii="Times New Roman" w:hAnsi="Times New Roman" w:cs="Times New Roman"/>
                <w:noProof/>
                <w:sz w:val="20"/>
                <w:szCs w:val="20"/>
                <w:lang w:val="en-US" w:eastAsia="en-GB"/>
              </w:rPr>
              <w:t>In addition, the genetic analysis will focus on the catch samples collected from</w:t>
            </w:r>
            <w:r>
              <w:rPr>
                <w:rFonts w:ascii="Times New Roman" w:hAnsi="Times New Roman" w:cs="Times New Roman"/>
                <w:noProof/>
                <w:sz w:val="20"/>
                <w:szCs w:val="20"/>
                <w:lang w:val="en-US" w:eastAsia="en-GB"/>
              </w:rPr>
              <w:t xml:space="preserve"> commercial catches</w:t>
            </w:r>
            <w:r w:rsidRPr="00806D7F">
              <w:rPr>
                <w:rFonts w:ascii="Times New Roman" w:hAnsi="Times New Roman" w:cs="Times New Roman"/>
                <w:noProof/>
                <w:sz w:val="20"/>
                <w:szCs w:val="20"/>
                <w:lang w:val="en-US" w:eastAsia="en-GB"/>
              </w:rPr>
              <w:t xml:space="preserve"> in order to explore the present migration patterns of different salmon stocks in the region. These data are needed for the ICES Baltic salmon stock assessment.</w:t>
            </w:r>
          </w:p>
          <w:p w14:paraId="281D6A71" w14:textId="77777777" w:rsidR="00DC4E04" w:rsidRPr="00007762" w:rsidRDefault="00DC4E04" w:rsidP="00DC4E04">
            <w:pPr>
              <w:spacing w:before="120" w:after="120" w:line="360" w:lineRule="auto"/>
            </w:pPr>
            <w:r w:rsidRPr="00443089">
              <w:rPr>
                <w:rFonts w:ascii="Times New Roman" w:hAnsi="Times New Roman" w:cs="Times New Roman"/>
                <w:b/>
                <w:bCs/>
                <w:noProof/>
                <w:sz w:val="20"/>
                <w:szCs w:val="20"/>
                <w:lang w:val="en-US" w:eastAsia="en-GB"/>
              </w:rPr>
              <w:t>Eel</w:t>
            </w:r>
            <w:r>
              <w:rPr>
                <w:rFonts w:ascii="Times New Roman" w:hAnsi="Times New Roman" w:cs="Times New Roman"/>
                <w:b/>
                <w:bCs/>
                <w:noProof/>
                <w:sz w:val="20"/>
                <w:szCs w:val="20"/>
                <w:lang w:val="en-US" w:eastAsia="en-GB"/>
              </w:rPr>
              <w:t xml:space="preserve"> in freshwater</w:t>
            </w:r>
            <w:r w:rsidRPr="00443089">
              <w:rPr>
                <w:rFonts w:ascii="Times New Roman" w:hAnsi="Times New Roman" w:cs="Times New Roman"/>
                <w:b/>
                <w:bCs/>
                <w:noProof/>
                <w:sz w:val="20"/>
                <w:szCs w:val="20"/>
                <w:lang w:val="en-US" w:eastAsia="en-GB"/>
              </w:rPr>
              <w:t>:</w:t>
            </w:r>
            <w:r w:rsidRPr="00343F71">
              <w:rPr>
                <w:rFonts w:ascii="Times New Roman" w:hAnsi="Times New Roman" w:cs="Times New Roman"/>
                <w:bCs/>
                <w:noProof/>
                <w:sz w:val="20"/>
                <w:szCs w:val="20"/>
                <w:lang w:val="en-US" w:eastAsia="en-GB"/>
              </w:rPr>
              <w:t xml:space="preserve"> Finnish eel catches are very low and </w:t>
            </w:r>
            <w:r>
              <w:rPr>
                <w:rFonts w:ascii="Times New Roman" w:hAnsi="Times New Roman" w:cs="Times New Roman"/>
                <w:bCs/>
                <w:noProof/>
                <w:sz w:val="20"/>
                <w:szCs w:val="20"/>
                <w:lang w:val="en-US" w:eastAsia="en-GB"/>
              </w:rPr>
              <w:t xml:space="preserve">in freshwaters </w:t>
            </w:r>
            <w:r w:rsidRPr="00343F71">
              <w:rPr>
                <w:rFonts w:ascii="Times New Roman" w:hAnsi="Times New Roman" w:cs="Times New Roman"/>
                <w:bCs/>
                <w:noProof/>
                <w:sz w:val="20"/>
                <w:szCs w:val="20"/>
                <w:lang w:val="en-US" w:eastAsia="en-GB"/>
              </w:rPr>
              <w:t xml:space="preserve">there are no </w:t>
            </w:r>
            <w:r>
              <w:rPr>
                <w:rFonts w:ascii="Times New Roman" w:hAnsi="Times New Roman" w:cs="Times New Roman"/>
                <w:bCs/>
                <w:noProof/>
                <w:sz w:val="20"/>
                <w:szCs w:val="20"/>
                <w:lang w:val="en-US" w:eastAsia="en-GB"/>
              </w:rPr>
              <w:t xml:space="preserve">commercial </w:t>
            </w:r>
            <w:r w:rsidRPr="00343F71">
              <w:rPr>
                <w:rFonts w:ascii="Times New Roman" w:hAnsi="Times New Roman" w:cs="Times New Roman"/>
                <w:bCs/>
                <w:noProof/>
                <w:sz w:val="20"/>
                <w:szCs w:val="20"/>
                <w:lang w:val="en-US" w:eastAsia="en-GB"/>
              </w:rPr>
              <w:t>fisheries</w:t>
            </w:r>
            <w:r>
              <w:rPr>
                <w:rFonts w:ascii="Times New Roman" w:hAnsi="Times New Roman" w:cs="Times New Roman"/>
                <w:bCs/>
                <w:noProof/>
                <w:sz w:val="20"/>
                <w:szCs w:val="20"/>
                <w:lang w:val="en-US" w:eastAsia="en-GB"/>
              </w:rPr>
              <w:t xml:space="preserve"> targeting eel</w:t>
            </w:r>
            <w:r w:rsidRPr="00343F71">
              <w:rPr>
                <w:rFonts w:ascii="Times New Roman" w:hAnsi="Times New Roman" w:cs="Times New Roman"/>
                <w:bCs/>
                <w:noProof/>
                <w:sz w:val="20"/>
                <w:szCs w:val="20"/>
                <w:lang w:val="en-US" w:eastAsia="en-GB"/>
              </w:rPr>
              <w:t xml:space="preserve">. </w:t>
            </w:r>
            <w:r>
              <w:rPr>
                <w:rFonts w:ascii="Times New Roman" w:hAnsi="Times New Roman" w:cs="Times New Roman"/>
                <w:bCs/>
                <w:noProof/>
                <w:sz w:val="20"/>
                <w:szCs w:val="20"/>
                <w:lang w:val="en-US" w:eastAsia="en-GB"/>
              </w:rPr>
              <w:t>Biennial c</w:t>
            </w:r>
            <w:r w:rsidRPr="00343F71">
              <w:rPr>
                <w:rFonts w:ascii="Times New Roman" w:hAnsi="Times New Roman" w:cs="Times New Roman"/>
                <w:bCs/>
                <w:noProof/>
                <w:sz w:val="20"/>
                <w:szCs w:val="20"/>
                <w:lang w:val="en-US" w:eastAsia="en-GB"/>
              </w:rPr>
              <w:t xml:space="preserve">atch estimates are available </w:t>
            </w:r>
            <w:r>
              <w:rPr>
                <w:rFonts w:ascii="Times New Roman" w:hAnsi="Times New Roman" w:cs="Times New Roman"/>
                <w:bCs/>
                <w:noProof/>
                <w:sz w:val="20"/>
                <w:szCs w:val="20"/>
                <w:lang w:val="en-US" w:eastAsia="en-GB"/>
              </w:rPr>
              <w:t xml:space="preserve">for </w:t>
            </w:r>
            <w:r w:rsidRPr="00343F71">
              <w:rPr>
                <w:rFonts w:ascii="Times New Roman" w:hAnsi="Times New Roman" w:cs="Times New Roman"/>
                <w:bCs/>
                <w:noProof/>
                <w:sz w:val="20"/>
                <w:szCs w:val="20"/>
                <w:lang w:val="en-US" w:eastAsia="en-GB"/>
              </w:rPr>
              <w:t xml:space="preserve">recreational fisheries. Earlier studies suggest, that </w:t>
            </w:r>
            <w:r>
              <w:rPr>
                <w:rFonts w:ascii="Times New Roman" w:hAnsi="Times New Roman" w:cs="Times New Roman"/>
                <w:bCs/>
                <w:noProof/>
                <w:sz w:val="20"/>
                <w:szCs w:val="20"/>
                <w:lang w:val="en-US" w:eastAsia="en-GB"/>
              </w:rPr>
              <w:t>most</w:t>
            </w:r>
            <w:r w:rsidRPr="00343F71">
              <w:rPr>
                <w:rFonts w:ascii="Times New Roman" w:hAnsi="Times New Roman" w:cs="Times New Roman"/>
                <w:bCs/>
                <w:noProof/>
                <w:sz w:val="20"/>
                <w:szCs w:val="20"/>
                <w:lang w:val="en-US" w:eastAsia="en-GB"/>
              </w:rPr>
              <w:t xml:space="preserve"> eel in </w:t>
            </w:r>
            <w:r>
              <w:rPr>
                <w:rFonts w:ascii="Times New Roman" w:hAnsi="Times New Roman" w:cs="Times New Roman"/>
                <w:bCs/>
                <w:noProof/>
                <w:sz w:val="20"/>
                <w:szCs w:val="20"/>
                <w:lang w:val="en-US" w:eastAsia="en-GB"/>
              </w:rPr>
              <w:t xml:space="preserve">freshwaters in </w:t>
            </w:r>
            <w:r w:rsidRPr="00343F71">
              <w:rPr>
                <w:rFonts w:ascii="Times New Roman" w:hAnsi="Times New Roman" w:cs="Times New Roman"/>
                <w:bCs/>
                <w:noProof/>
                <w:sz w:val="20"/>
                <w:szCs w:val="20"/>
                <w:lang w:val="en-US" w:eastAsia="en-GB"/>
              </w:rPr>
              <w:t xml:space="preserve">Finland originates from restocking programs. It is possible to get limited number of eel samples from the fyke-net </w:t>
            </w:r>
            <w:r>
              <w:rPr>
                <w:rFonts w:ascii="Times New Roman" w:hAnsi="Times New Roman" w:cs="Times New Roman"/>
                <w:bCs/>
                <w:noProof/>
                <w:sz w:val="20"/>
                <w:szCs w:val="20"/>
                <w:lang w:val="en-US" w:eastAsia="en-GB"/>
              </w:rPr>
              <w:t xml:space="preserve">and long-line </w:t>
            </w:r>
            <w:r w:rsidRPr="00343F71">
              <w:rPr>
                <w:rFonts w:ascii="Times New Roman" w:hAnsi="Times New Roman" w:cs="Times New Roman"/>
                <w:bCs/>
                <w:noProof/>
                <w:sz w:val="20"/>
                <w:szCs w:val="20"/>
                <w:lang w:val="en-US" w:eastAsia="en-GB"/>
              </w:rPr>
              <w:t xml:space="preserve">fisheries bycatch. </w:t>
            </w:r>
            <w:r w:rsidRPr="00E32B95">
              <w:rPr>
                <w:rFonts w:ascii="Times New Roman" w:hAnsi="Times New Roman" w:cs="Times New Roman"/>
                <w:noProof/>
                <w:sz w:val="20"/>
                <w:szCs w:val="20"/>
                <w:lang w:val="en-US" w:eastAsia="en-GB"/>
              </w:rPr>
              <w:t>Sampl</w:t>
            </w:r>
            <w:r w:rsidRPr="00B05302">
              <w:rPr>
                <w:rFonts w:ascii="Times New Roman" w:hAnsi="Times New Roman" w:cs="Times New Roman"/>
                <w:noProof/>
                <w:sz w:val="20"/>
                <w:szCs w:val="20"/>
                <w:lang w:val="en-US" w:eastAsia="en-GB"/>
              </w:rPr>
              <w:t xml:space="preserve">es </w:t>
            </w:r>
            <w:r>
              <w:rPr>
                <w:rFonts w:ascii="Times New Roman" w:hAnsi="Times New Roman" w:cs="Times New Roman"/>
                <w:noProof/>
                <w:sz w:val="20"/>
                <w:szCs w:val="20"/>
                <w:lang w:val="en-US" w:eastAsia="en-GB"/>
              </w:rPr>
              <w:t xml:space="preserve">for biological data </w:t>
            </w:r>
            <w:r w:rsidRPr="00B05302">
              <w:rPr>
                <w:rFonts w:ascii="Times New Roman" w:hAnsi="Times New Roman" w:cs="Times New Roman"/>
                <w:noProof/>
                <w:sz w:val="20"/>
                <w:szCs w:val="20"/>
                <w:lang w:val="en-US" w:eastAsia="en-GB"/>
              </w:rPr>
              <w:t>are collected in two lo</w:t>
            </w:r>
            <w:r>
              <w:rPr>
                <w:rFonts w:ascii="Times New Roman" w:hAnsi="Times New Roman" w:cs="Times New Roman"/>
                <w:noProof/>
                <w:sz w:val="20"/>
                <w:szCs w:val="20"/>
                <w:lang w:val="en-US" w:eastAsia="en-GB"/>
              </w:rPr>
              <w:t>cations in inland waters</w:t>
            </w:r>
            <w:r w:rsidRPr="00B05302">
              <w:rPr>
                <w:rFonts w:ascii="Times New Roman" w:hAnsi="Times New Roman" w:cs="Times New Roman"/>
                <w:noProof/>
                <w:sz w:val="20"/>
                <w:szCs w:val="20"/>
                <w:lang w:val="en-US" w:eastAsia="en-GB"/>
              </w:rPr>
              <w:t>: Vesijärvi (Kymijoki watershed) and Kulovesi (Kokemäenjoki watershed), where all eel are supposed to be of restocked origin due to migration barriers.</w:t>
            </w:r>
          </w:p>
          <w:p w14:paraId="0B893E4E" w14:textId="77777777" w:rsidR="00DC4E04" w:rsidRPr="0046148B" w:rsidRDefault="00DC4E04" w:rsidP="00DC4E04">
            <w:pPr>
              <w:spacing w:before="120" w:after="120" w:line="360" w:lineRule="auto"/>
              <w:rPr>
                <w:rFonts w:ascii="Times New Roman" w:hAnsi="Times New Roman" w:cs="Times New Roman"/>
                <w:noProof/>
                <w:sz w:val="20"/>
                <w:szCs w:val="20"/>
                <w:lang w:val="en-US" w:eastAsia="en-GB"/>
              </w:rPr>
            </w:pPr>
            <w:r w:rsidRPr="057F8090">
              <w:rPr>
                <w:rFonts w:ascii="Times New Roman" w:hAnsi="Times New Roman" w:cs="Times New Roman"/>
                <w:noProof/>
                <w:sz w:val="20"/>
                <w:szCs w:val="20"/>
                <w:lang w:val="en-US" w:eastAsia="en-GB"/>
              </w:rPr>
              <w:t>No wild glass eels migrate to Finnish coast. Earlier studies have shown, that all naturally migrating eel have reached yellow-eel stage when arriving to Finnish waters. Instead, glass eels captured elsewhere are restocked to Finnish waters. Stocking numbers are reported to ICES. All restocked glass eels are labelled with strontium chloride since 2009</w:t>
            </w:r>
            <w:bookmarkStart w:id="14" w:name="_Hlk72940767"/>
            <w:r w:rsidRPr="057F8090">
              <w:rPr>
                <w:rFonts w:ascii="Times New Roman" w:hAnsi="Times New Roman" w:cs="Times New Roman"/>
                <w:noProof/>
                <w:sz w:val="20"/>
                <w:szCs w:val="20"/>
                <w:lang w:val="en-US" w:eastAsia="en-GB"/>
              </w:rPr>
              <w:t>. D</w:t>
            </w:r>
            <w:r w:rsidRPr="057F8090">
              <w:rPr>
                <w:rFonts w:ascii="Times New Roman" w:eastAsia="Calibri" w:hAnsi="Times New Roman" w:cs="Times New Roman"/>
                <w:noProof/>
                <w:sz w:val="20"/>
                <w:szCs w:val="20"/>
                <w:lang w:val="en-US"/>
              </w:rPr>
              <w:t>uring 2020 and 2021  need for a monitoring program for recruitment of natural yellow eels in small freshwater watercourses in the Gulf of Finland is studied and planned.</w:t>
            </w:r>
          </w:p>
          <w:bookmarkEnd w:id="14"/>
          <w:p w14:paraId="2B27F43A" w14:textId="6DAC3017" w:rsidR="00DC4E04" w:rsidRPr="004B0398" w:rsidRDefault="75325A78" w:rsidP="00DC4E04">
            <w:pPr>
              <w:spacing w:before="120" w:after="120" w:line="360" w:lineRule="auto"/>
              <w:rPr>
                <w:rFonts w:ascii="Times New Roman" w:hAnsi="Times New Roman" w:cs="Times New Roman"/>
                <w:noProof/>
                <w:sz w:val="20"/>
                <w:szCs w:val="20"/>
                <w:lang w:val="en-US" w:eastAsia="en-GB"/>
              </w:rPr>
            </w:pPr>
            <w:r w:rsidRPr="63885FC0">
              <w:rPr>
                <w:rFonts w:ascii="Times New Roman" w:hAnsi="Times New Roman" w:cs="Times New Roman"/>
                <w:noProof/>
                <w:sz w:val="20"/>
                <w:szCs w:val="20"/>
                <w:lang w:val="en-US" w:eastAsia="en-GB"/>
              </w:rPr>
              <w:t>An index for the silver eels migrating from Finland is obtained 1) from eel trap in the river running from Lake Vesijärvi. The eels caught in this trap are marked and released on the coast at Kymijoki estuary (below hydro-power dams) 2) from echosounder in Kokemäenjoki under the lowest hydro-power dam. D</w:t>
            </w:r>
            <w:r w:rsidRPr="63885FC0">
              <w:rPr>
                <w:rFonts w:ascii="Times New Roman" w:eastAsia="Calibri" w:hAnsi="Times New Roman" w:cs="Times New Roman"/>
                <w:noProof/>
                <w:sz w:val="20"/>
                <w:szCs w:val="20"/>
                <w:lang w:val="en-US"/>
              </w:rPr>
              <w:t>uring 2020 and 2021  need for a monitoring program for studies on hydropower mortality on silver eels  is studied and planned.</w:t>
            </w:r>
          </w:p>
          <w:p w14:paraId="36D13042" w14:textId="77777777" w:rsidR="00DC4E04" w:rsidRDefault="00DC4E04" w:rsidP="00DC4E04">
            <w:pPr>
              <w:spacing w:before="120" w:after="120" w:line="360" w:lineRule="auto"/>
              <w:rPr>
                <w:rFonts w:ascii="Times New Roman" w:hAnsi="Times New Roman" w:cs="Times New Roman"/>
                <w:bCs/>
                <w:noProof/>
                <w:sz w:val="20"/>
                <w:szCs w:val="20"/>
                <w:lang w:val="en-US" w:eastAsia="en-GB"/>
              </w:rPr>
            </w:pPr>
            <w:r w:rsidRPr="00443089">
              <w:rPr>
                <w:rFonts w:ascii="Times New Roman" w:hAnsi="Times New Roman" w:cs="Times New Roman"/>
                <w:b/>
                <w:bCs/>
                <w:noProof/>
                <w:sz w:val="20"/>
                <w:szCs w:val="20"/>
                <w:lang w:val="en-US" w:eastAsia="en-GB"/>
              </w:rPr>
              <w:t>Salmon in the rivers Tenojoki and Näätämöjoki:</w:t>
            </w:r>
            <w:r w:rsidRPr="00343F71">
              <w:rPr>
                <w:rFonts w:ascii="Times New Roman" w:hAnsi="Times New Roman" w:cs="Times New Roman"/>
                <w:bCs/>
                <w:noProof/>
                <w:sz w:val="20"/>
                <w:szCs w:val="20"/>
                <w:lang w:val="en-US" w:eastAsia="en-GB"/>
              </w:rPr>
              <w:t xml:space="preserve"> New DC</w:t>
            </w:r>
            <w:r>
              <w:rPr>
                <w:rFonts w:ascii="Times New Roman" w:hAnsi="Times New Roman" w:cs="Times New Roman"/>
                <w:bCs/>
                <w:noProof/>
                <w:sz w:val="20"/>
                <w:szCs w:val="20"/>
                <w:lang w:val="en-US" w:eastAsia="en-GB"/>
              </w:rPr>
              <w:t>-</w:t>
            </w:r>
            <w:r w:rsidRPr="00343F71">
              <w:rPr>
                <w:rFonts w:ascii="Times New Roman" w:hAnsi="Times New Roman" w:cs="Times New Roman"/>
                <w:bCs/>
                <w:noProof/>
                <w:sz w:val="20"/>
                <w:szCs w:val="20"/>
                <w:lang w:val="en-US" w:eastAsia="en-GB"/>
              </w:rPr>
              <w:t xml:space="preserve">MAP broadens salmon data collection obligations to rivers running from Finland through Norway to Arctic Ocean. There are two such salmon </w:t>
            </w:r>
            <w:r w:rsidRPr="00343F71">
              <w:rPr>
                <w:rFonts w:ascii="Times New Roman" w:hAnsi="Times New Roman" w:cs="Times New Roman"/>
                <w:bCs/>
                <w:noProof/>
                <w:sz w:val="20"/>
                <w:szCs w:val="20"/>
                <w:lang w:val="en-US" w:eastAsia="en-GB"/>
              </w:rPr>
              <w:lastRenderedPageBreak/>
              <w:t xml:space="preserve">rivers, Tenojoki and Näätämöjoki. Both </w:t>
            </w:r>
            <w:r>
              <w:rPr>
                <w:rFonts w:ascii="Times New Roman" w:hAnsi="Times New Roman" w:cs="Times New Roman"/>
                <w:bCs/>
                <w:noProof/>
                <w:sz w:val="20"/>
                <w:szCs w:val="20"/>
                <w:lang w:val="en-US" w:eastAsia="en-GB"/>
              </w:rPr>
              <w:t xml:space="preserve">waterways </w:t>
            </w:r>
            <w:r w:rsidRPr="00343F71">
              <w:rPr>
                <w:rFonts w:ascii="Times New Roman" w:hAnsi="Times New Roman" w:cs="Times New Roman"/>
                <w:bCs/>
                <w:noProof/>
                <w:sz w:val="20"/>
                <w:szCs w:val="20"/>
                <w:lang w:val="en-US" w:eastAsia="en-GB"/>
              </w:rPr>
              <w:t>are shared between Finland and Norway. There is a well-established co-operation between Fin</w:t>
            </w:r>
            <w:r>
              <w:rPr>
                <w:rFonts w:ascii="Times New Roman" w:hAnsi="Times New Roman" w:cs="Times New Roman"/>
                <w:bCs/>
                <w:noProof/>
                <w:sz w:val="20"/>
                <w:szCs w:val="20"/>
                <w:lang w:val="en-US" w:eastAsia="en-GB"/>
              </w:rPr>
              <w:t>land and Norway in d</w:t>
            </w:r>
            <w:r w:rsidRPr="00343F71">
              <w:rPr>
                <w:rFonts w:ascii="Times New Roman" w:hAnsi="Times New Roman" w:cs="Times New Roman"/>
                <w:bCs/>
                <w:noProof/>
                <w:sz w:val="20"/>
                <w:szCs w:val="20"/>
                <w:lang w:val="en-US" w:eastAsia="en-GB"/>
              </w:rPr>
              <w:t>ata collection and monitoring of these rivers</w:t>
            </w:r>
            <w:r>
              <w:rPr>
                <w:rFonts w:ascii="Times New Roman" w:hAnsi="Times New Roman" w:cs="Times New Roman"/>
                <w:bCs/>
                <w:noProof/>
                <w:sz w:val="20"/>
                <w:szCs w:val="20"/>
                <w:lang w:val="en-US" w:eastAsia="en-GB"/>
              </w:rPr>
              <w:t xml:space="preserve">. Data is used by </w:t>
            </w:r>
            <w:r w:rsidRPr="00343F71">
              <w:rPr>
                <w:rFonts w:ascii="Times New Roman" w:hAnsi="Times New Roman" w:cs="Times New Roman"/>
                <w:bCs/>
                <w:noProof/>
                <w:sz w:val="20"/>
                <w:szCs w:val="20"/>
                <w:lang w:val="en-US" w:eastAsia="en-GB"/>
              </w:rPr>
              <w:t xml:space="preserve">ICES </w:t>
            </w:r>
            <w:r>
              <w:rPr>
                <w:rFonts w:ascii="Times New Roman" w:hAnsi="Times New Roman" w:cs="Times New Roman"/>
                <w:bCs/>
                <w:noProof/>
                <w:sz w:val="20"/>
                <w:szCs w:val="20"/>
                <w:lang w:val="en-US" w:eastAsia="en-GB"/>
              </w:rPr>
              <w:t>which produces</w:t>
            </w:r>
            <w:r w:rsidRPr="00343F71">
              <w:rPr>
                <w:rFonts w:ascii="Times New Roman" w:hAnsi="Times New Roman" w:cs="Times New Roman"/>
                <w:bCs/>
                <w:noProof/>
                <w:sz w:val="20"/>
                <w:szCs w:val="20"/>
                <w:lang w:val="en-US" w:eastAsia="en-GB"/>
              </w:rPr>
              <w:t xml:space="preserve"> yearly advice on Atlantic salmon. Even if DCF brings new obligatons and </w:t>
            </w:r>
            <w:r>
              <w:rPr>
                <w:rFonts w:ascii="Times New Roman" w:hAnsi="Times New Roman" w:cs="Times New Roman"/>
                <w:bCs/>
                <w:noProof/>
                <w:sz w:val="20"/>
                <w:szCs w:val="20"/>
                <w:lang w:val="en-US" w:eastAsia="en-GB"/>
              </w:rPr>
              <w:t>possibilities to Atlantic salmo</w:t>
            </w:r>
            <w:r w:rsidRPr="00343F71">
              <w:rPr>
                <w:rFonts w:ascii="Times New Roman" w:hAnsi="Times New Roman" w:cs="Times New Roman"/>
                <w:bCs/>
                <w:noProof/>
                <w:sz w:val="20"/>
                <w:szCs w:val="20"/>
                <w:lang w:val="en-US" w:eastAsia="en-GB"/>
              </w:rPr>
              <w:t>n data collection, any changes in data collection in the two rivers has to be based on common understanding between Finland and Norway in order to quarantee continuous time-series.</w:t>
            </w:r>
          </w:p>
          <w:p w14:paraId="12352FFE" w14:textId="21783B3E" w:rsidR="00DC4E04" w:rsidRDefault="00DC4E04" w:rsidP="00DC4E04">
            <w:pPr>
              <w:spacing w:before="120" w:after="120" w:line="360" w:lineRule="auto"/>
              <w:rPr>
                <w:rFonts w:ascii="Times New Roman" w:hAnsi="Times New Roman" w:cs="Times New Roman"/>
                <w:noProof/>
                <w:sz w:val="20"/>
                <w:szCs w:val="20"/>
                <w:lang w:val="en-US" w:eastAsia="en-GB"/>
              </w:rPr>
            </w:pPr>
            <w:r w:rsidRPr="00806D7F">
              <w:rPr>
                <w:rFonts w:ascii="Times New Roman" w:hAnsi="Times New Roman" w:cs="Times New Roman"/>
                <w:noProof/>
                <w:sz w:val="20"/>
                <w:szCs w:val="20"/>
                <w:lang w:val="en-US" w:eastAsia="en-GB"/>
              </w:rPr>
              <w:t>At this point Finland plans to continue data collection in the River Utsjoki (the largest tributary of the River Teno</w:t>
            </w:r>
            <w:r>
              <w:rPr>
                <w:rFonts w:ascii="Times New Roman" w:hAnsi="Times New Roman" w:cs="Times New Roman"/>
                <w:noProof/>
                <w:sz w:val="20"/>
                <w:szCs w:val="20"/>
                <w:lang w:val="en-US" w:eastAsia="en-GB"/>
              </w:rPr>
              <w:t>joki</w:t>
            </w:r>
            <w:r w:rsidRPr="00806D7F">
              <w:rPr>
                <w:rFonts w:ascii="Times New Roman" w:hAnsi="Times New Roman" w:cs="Times New Roman"/>
                <w:noProof/>
                <w:sz w:val="20"/>
                <w:szCs w:val="20"/>
                <w:lang w:val="en-US" w:eastAsia="en-GB"/>
              </w:rPr>
              <w:t xml:space="preserve"> on Finnish side)</w:t>
            </w:r>
            <w:r w:rsidRPr="00E32B95">
              <w:rPr>
                <w:rFonts w:ascii="Times New Roman" w:hAnsi="Times New Roman" w:cs="Times New Roman"/>
                <w:noProof/>
                <w:sz w:val="20"/>
                <w:szCs w:val="20"/>
                <w:lang w:val="en-US" w:eastAsia="en-GB"/>
              </w:rPr>
              <w:t xml:space="preserve"> as part of DCF. </w:t>
            </w:r>
            <w:r w:rsidRPr="00B05302">
              <w:rPr>
                <w:rFonts w:ascii="Times New Roman" w:hAnsi="Times New Roman" w:cs="Times New Roman"/>
                <w:noProof/>
                <w:sz w:val="20"/>
                <w:szCs w:val="20"/>
                <w:lang w:val="en-US" w:eastAsia="en-GB"/>
              </w:rPr>
              <w:t xml:space="preserve">Data collection of the River Utsjoki includes estimating adult and smolt numbers with video-equipment, estimating parr densities with electro-fishing, collecting statistics and biological samples from recreational fisheries catch. </w:t>
            </w:r>
            <w:r w:rsidRPr="00AF0F45">
              <w:rPr>
                <w:rFonts w:ascii="Times New Roman" w:hAnsi="Times New Roman" w:cs="Times New Roman"/>
                <w:noProof/>
                <w:sz w:val="20"/>
                <w:szCs w:val="20"/>
                <w:lang w:val="en-US" w:eastAsia="en-GB"/>
              </w:rPr>
              <w:t>Additionally counting of ascending adult salmon numbers in the River T</w:t>
            </w:r>
            <w:r w:rsidRPr="00B26306">
              <w:rPr>
                <w:rFonts w:ascii="Times New Roman" w:hAnsi="Times New Roman" w:cs="Times New Roman"/>
                <w:noProof/>
                <w:sz w:val="20"/>
                <w:szCs w:val="20"/>
                <w:lang w:val="en-US" w:eastAsia="en-GB"/>
              </w:rPr>
              <w:t>eno mainstem will be included in the DCF. The counting will be conducted by two ARIS echo sounders in the lower Teno area on Norwegian territory</w:t>
            </w:r>
            <w:r w:rsidRPr="00E33A7A">
              <w:rPr>
                <w:rFonts w:ascii="Times New Roman" w:hAnsi="Times New Roman" w:cs="Times New Roman"/>
                <w:noProof/>
                <w:sz w:val="20"/>
                <w:szCs w:val="20"/>
                <w:lang w:val="en-US" w:eastAsia="en-GB"/>
              </w:rPr>
              <w:t xml:space="preserve">  Other data collection in the Rivers Tenojoki a</w:t>
            </w:r>
            <w:r w:rsidRPr="00A149FA">
              <w:rPr>
                <w:rFonts w:ascii="Times New Roman" w:hAnsi="Times New Roman" w:cs="Times New Roman"/>
                <w:noProof/>
                <w:sz w:val="20"/>
                <w:szCs w:val="20"/>
                <w:lang w:val="en-US" w:eastAsia="en-GB"/>
              </w:rPr>
              <w:t>nd Näätämö</w:t>
            </w:r>
            <w:r w:rsidRPr="00B20328">
              <w:rPr>
                <w:rFonts w:ascii="Times New Roman" w:hAnsi="Times New Roman" w:cs="Times New Roman"/>
                <w:noProof/>
                <w:sz w:val="20"/>
                <w:szCs w:val="20"/>
                <w:lang w:val="en-US" w:eastAsia="en-GB"/>
              </w:rPr>
              <w:t>joki continues as Finnish-Norwegian co-operation, financed and enforced outside DCF, which produces the data needed by the end-user (ICES WGNAS) in order to produce the scientific advice on salmon stocks in these rivers.</w:t>
            </w:r>
          </w:p>
          <w:p w14:paraId="1C857579" w14:textId="5E8B5E13" w:rsidR="00B8446B" w:rsidRPr="00B8446B" w:rsidRDefault="00B8446B" w:rsidP="00DC4E04">
            <w:pPr>
              <w:spacing w:before="120" w:after="120" w:line="360" w:lineRule="auto"/>
              <w:rPr>
                <w:rFonts w:ascii="Times New Roman" w:hAnsi="Times New Roman" w:cs="Times New Roman"/>
                <w:b/>
                <w:bCs/>
                <w:noProof/>
                <w:sz w:val="20"/>
                <w:szCs w:val="20"/>
                <w:lang w:val="en-US" w:eastAsia="en-GB"/>
              </w:rPr>
            </w:pPr>
            <w:r w:rsidRPr="00B8446B">
              <w:rPr>
                <w:rFonts w:ascii="Times New Roman" w:hAnsi="Times New Roman" w:cs="Times New Roman"/>
                <w:b/>
                <w:bCs/>
                <w:noProof/>
                <w:sz w:val="20"/>
                <w:szCs w:val="20"/>
                <w:lang w:val="en-US" w:eastAsia="en-GB"/>
              </w:rPr>
              <w:t>Monitoring of</w:t>
            </w:r>
            <w:r w:rsidRPr="00B8446B">
              <w:rPr>
                <w:rFonts w:ascii="Times New Roman" w:hAnsi="Times New Roman" w:cs="Times New Roman"/>
                <w:b/>
                <w:bCs/>
                <w:sz w:val="20"/>
                <w:szCs w:val="20"/>
                <w:lang w:val="en-US" w:eastAsia="en-GB"/>
              </w:rPr>
              <w:t xml:space="preserve"> </w:t>
            </w:r>
            <w:r w:rsidRPr="00B8446B">
              <w:rPr>
                <w:rFonts w:ascii="Times New Roman" w:hAnsi="Times New Roman" w:cs="Times New Roman"/>
                <w:b/>
                <w:bCs/>
                <w:noProof/>
                <w:sz w:val="20"/>
                <w:szCs w:val="20"/>
                <w:lang w:val="en-US" w:eastAsia="en-GB"/>
              </w:rPr>
              <w:t xml:space="preserve">sea trout </w:t>
            </w:r>
            <w:r w:rsidRPr="00B8446B">
              <w:rPr>
                <w:rFonts w:ascii="Times New Roman" w:hAnsi="Times New Roman" w:cs="Times New Roman"/>
                <w:b/>
                <w:bCs/>
                <w:sz w:val="20"/>
                <w:szCs w:val="20"/>
                <w:lang w:val="en-US" w:eastAsia="en-GB"/>
              </w:rPr>
              <w:t xml:space="preserve">parr </w:t>
            </w:r>
            <w:r w:rsidRPr="00B8446B">
              <w:rPr>
                <w:rFonts w:ascii="Times New Roman" w:hAnsi="Times New Roman" w:cs="Times New Roman"/>
                <w:b/>
                <w:bCs/>
                <w:noProof/>
                <w:sz w:val="20"/>
                <w:szCs w:val="20"/>
                <w:lang w:val="en-US" w:eastAsia="en-GB"/>
              </w:rPr>
              <w:t>densities (Pilot Study 1B in WP 2020-2021)</w:t>
            </w:r>
          </w:p>
          <w:p w14:paraId="6A572AA0" w14:textId="77777777" w:rsidR="00B8446B" w:rsidRPr="005938A3" w:rsidRDefault="00B8446B" w:rsidP="00B8446B">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1. Aim of pilot study</w:t>
            </w:r>
          </w:p>
          <w:p w14:paraId="2D0B3CB4" w14:textId="77777777" w:rsidR="00B8446B" w:rsidRPr="005938A3" w:rsidRDefault="00B8446B" w:rsidP="00B8446B">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 xml:space="preserve">Monitoring of the trout parr densities by electrofishing in three rivers holding native sea-run trout stocks. Parr density data are used as model input in ICES WGBAST sea trout assessment for evaluation of stock status and trends by assessment units. In addition the same data is used by HELCOM for assessing the ecological status of sea trout stocks by sub-areas. In Finland these data have been collected in various projects by national funding. In order to better ensure sufficient data supply for ICES and HELCOM assessments the electrofishing surveys in Isojoki, Ingarskilanjoki and Mustajoki will be introduced in our national program first by pilot study and in future potentially as regular monitoring. </w:t>
            </w:r>
            <w:r w:rsidRPr="00B26306">
              <w:rPr>
                <w:rFonts w:ascii="Times New Roman" w:hAnsi="Times New Roman" w:cs="Times New Roman"/>
                <w:noProof/>
                <w:sz w:val="20"/>
                <w:szCs w:val="20"/>
                <w:shd w:val="clear" w:color="auto" w:fill="FFFFFF"/>
                <w:lang w:eastAsia="en-GB"/>
              </w:rPr>
              <w:t xml:space="preserve">During 2020 and 2021  need for a monitoring program in Isojoki to estimate smolt production of sea-run trout is studied. Currently </w:t>
            </w:r>
            <w:r w:rsidRPr="006F481C">
              <w:rPr>
                <w:rFonts w:ascii="Times New Roman" w:hAnsi="Times New Roman" w:cs="Times New Roman"/>
                <w:noProof/>
                <w:sz w:val="20"/>
                <w:szCs w:val="20"/>
                <w:shd w:val="clear" w:color="auto" w:fill="FFFFFF"/>
                <w:lang w:eastAsia="en-GB"/>
              </w:rPr>
              <w:t>South Ostrobothnia</w:t>
            </w:r>
            <w:r w:rsidRPr="00B26306">
              <w:rPr>
                <w:rFonts w:ascii="Times New Roman" w:hAnsi="Times New Roman" w:cs="Times New Roman"/>
                <w:noProof/>
                <w:sz w:val="20"/>
                <w:szCs w:val="20"/>
                <w:shd w:val="clear" w:color="auto" w:fill="FFFFFF"/>
                <w:lang w:eastAsia="en-GB"/>
              </w:rPr>
              <w:t xml:space="preserve"> ELY</w:t>
            </w:r>
            <w:r>
              <w:rPr>
                <w:rFonts w:ascii="Times New Roman" w:hAnsi="Times New Roman" w:cs="Times New Roman"/>
                <w:noProof/>
                <w:sz w:val="20"/>
                <w:szCs w:val="20"/>
                <w:shd w:val="clear" w:color="auto" w:fill="FFFFFF"/>
                <w:lang w:eastAsia="en-GB"/>
              </w:rPr>
              <w:t xml:space="preserve"> Centre</w:t>
            </w:r>
            <w:r w:rsidRPr="00B26306">
              <w:rPr>
                <w:rFonts w:ascii="Times New Roman" w:hAnsi="Times New Roman" w:cs="Times New Roman"/>
                <w:noProof/>
                <w:sz w:val="20"/>
                <w:szCs w:val="20"/>
                <w:shd w:val="clear" w:color="auto" w:fill="FFFFFF"/>
                <w:lang w:eastAsia="en-GB"/>
              </w:rPr>
              <w:t xml:space="preserve"> is </w:t>
            </w:r>
            <w:r>
              <w:rPr>
                <w:rFonts w:ascii="Times New Roman" w:hAnsi="Times New Roman" w:cs="Times New Roman"/>
                <w:noProof/>
                <w:sz w:val="20"/>
                <w:szCs w:val="20"/>
                <w:shd w:val="clear" w:color="auto" w:fill="FFFFFF"/>
                <w:lang w:eastAsia="en-GB"/>
              </w:rPr>
              <w:t xml:space="preserve">planning to conduct a smolt count in 2020 by using a smolt wheel. </w:t>
            </w:r>
            <w:r w:rsidRPr="00B26306">
              <w:rPr>
                <w:rFonts w:ascii="Times New Roman" w:hAnsi="Times New Roman" w:cs="Times New Roman"/>
                <w:noProof/>
                <w:sz w:val="20"/>
                <w:szCs w:val="20"/>
                <w:shd w:val="clear" w:color="auto" w:fill="FFFFFF"/>
                <w:lang w:eastAsia="en-GB"/>
              </w:rPr>
              <w:t xml:space="preserve">   </w:t>
            </w:r>
            <w:r>
              <w:rPr>
                <w:rFonts w:ascii="Times New Roman" w:hAnsi="Times New Roman" w:cs="Times New Roman"/>
                <w:noProof/>
                <w:sz w:val="20"/>
                <w:szCs w:val="20"/>
                <w:shd w:val="clear" w:color="auto" w:fill="FFFFFF"/>
                <w:lang w:eastAsia="en-GB"/>
              </w:rPr>
              <w:t xml:space="preserve">  </w:t>
            </w:r>
          </w:p>
          <w:p w14:paraId="2324938B" w14:textId="77777777" w:rsidR="00B8446B" w:rsidRPr="005938A3" w:rsidRDefault="00B8446B" w:rsidP="00B8446B">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2. Duration of pilot study</w:t>
            </w:r>
          </w:p>
          <w:p w14:paraId="4D3D0048" w14:textId="77777777" w:rsidR="00B8446B" w:rsidRPr="005938A3" w:rsidRDefault="00B8446B" w:rsidP="00B8446B">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 xml:space="preserve">Two years in 2020-2021.  </w:t>
            </w:r>
          </w:p>
          <w:p w14:paraId="38409A41" w14:textId="77777777" w:rsidR="00B8446B" w:rsidRPr="005938A3" w:rsidRDefault="00B8446B" w:rsidP="00B8446B">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3. Methodology and expected outcomes of pilot study</w:t>
            </w:r>
          </w:p>
          <w:p w14:paraId="216A9020" w14:textId="77777777" w:rsidR="00B8446B" w:rsidRDefault="00B8446B" w:rsidP="00B8446B">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 xml:space="preserve">Electrofishing surveys will be carried out by a standard method which produce data that is comparable with the data collected in other Baltic Sea riparian countries by electrofishing surveys (following the guidelines by Bohlin et al. 1989). Electrofishing will be carried out in 21 sites in the main stem of Isojoki (ICES subdivision 30), 11 sites in Ingarskilanjoki (western part of ICES sub-division 32) and 10 sites in Mustajoki (eastern part of ICES sub-division 32). The pilot study will contribute in data supply for evaluating the stock status in two ICES assessment units and three HELCOM sub-areas. There are also several other rivers in Finland with native sea-run trout stocks, the information from which are used in ICES assessment. After two </w:t>
            </w:r>
            <w:r>
              <w:rPr>
                <w:rFonts w:ascii="Times New Roman" w:hAnsi="Times New Roman" w:cs="Times New Roman"/>
                <w:noProof/>
                <w:sz w:val="20"/>
                <w:szCs w:val="20"/>
                <w:shd w:val="clear" w:color="auto" w:fill="FFFFFF"/>
                <w:lang w:eastAsia="en-GB"/>
              </w:rPr>
              <w:lastRenderedPageBreak/>
              <w:t xml:space="preserve">years of piloting it will be evaluated in which coverage and frequency the sea trout electrofishing surveys will be taken into regular activities of the national program.  </w:t>
            </w:r>
          </w:p>
          <w:p w14:paraId="1027CD4E" w14:textId="77777777" w:rsidR="00B8446B" w:rsidRPr="0017561C" w:rsidRDefault="00B8446B" w:rsidP="00B8446B">
            <w:pPr>
              <w:spacing w:before="120" w:after="120" w:line="360" w:lineRule="auto"/>
              <w:rPr>
                <w:rFonts w:ascii="Times New Roman" w:hAnsi="Times New Roman" w:cs="Times New Roman"/>
                <w:noProof/>
                <w:sz w:val="20"/>
                <w:szCs w:val="20"/>
                <w:shd w:val="clear" w:color="auto" w:fill="FFFFFF"/>
                <w:lang w:val="sv-SE" w:eastAsia="en-GB"/>
              </w:rPr>
            </w:pPr>
            <w:r w:rsidRPr="0017561C">
              <w:rPr>
                <w:rFonts w:ascii="Times New Roman" w:hAnsi="Times New Roman" w:cs="Times New Roman"/>
                <w:noProof/>
                <w:sz w:val="20"/>
                <w:szCs w:val="20"/>
                <w:shd w:val="clear" w:color="auto" w:fill="FFFFFF"/>
                <w:lang w:val="sv-SE" w:eastAsia="en-GB"/>
              </w:rPr>
              <w:t>ref.</w:t>
            </w:r>
          </w:p>
          <w:p w14:paraId="788EC280" w14:textId="2A68F163" w:rsidR="003636BF" w:rsidRPr="009B473F" w:rsidRDefault="00B8446B" w:rsidP="001A1ABE">
            <w:pPr>
              <w:spacing w:before="120" w:after="120" w:line="360" w:lineRule="auto"/>
              <w:rPr>
                <w:rFonts w:ascii="Times New Roman" w:eastAsia="Calibri" w:hAnsi="Times New Roman" w:cs="Times New Roman"/>
                <w:noProof/>
                <w:shd w:val="clear" w:color="auto" w:fill="FFFFFF"/>
                <w:lang w:val="en-US" w:eastAsia="en-GB"/>
              </w:rPr>
            </w:pPr>
            <w:r w:rsidRPr="0017561C">
              <w:rPr>
                <w:rFonts w:ascii="Times New Roman" w:hAnsi="Times New Roman" w:cs="Times New Roman"/>
                <w:noProof/>
                <w:sz w:val="20"/>
                <w:szCs w:val="20"/>
                <w:shd w:val="clear" w:color="auto" w:fill="FFFFFF"/>
                <w:lang w:val="sv-SE" w:eastAsia="en-GB"/>
              </w:rPr>
              <w:t>Bohlin, T., Hamrin, S., Heggberget, T.G. et al. 1989.</w:t>
            </w:r>
            <w:r w:rsidRPr="0017561C">
              <w:rPr>
                <w:lang w:val="sv-SE"/>
              </w:rPr>
              <w:t xml:space="preserve"> </w:t>
            </w:r>
            <w:r w:rsidRPr="0017561C">
              <w:rPr>
                <w:rFonts w:ascii="Times New Roman" w:hAnsi="Times New Roman" w:cs="Times New Roman"/>
                <w:noProof/>
                <w:sz w:val="20"/>
                <w:szCs w:val="20"/>
                <w:shd w:val="clear" w:color="auto" w:fill="FFFFFF"/>
                <w:lang w:val="en-US" w:eastAsia="en-GB"/>
              </w:rPr>
              <w:t>Electrofishing — Theory and practice with special emphasis on salmonids</w:t>
            </w:r>
            <w:r>
              <w:rPr>
                <w:rFonts w:ascii="Times New Roman" w:hAnsi="Times New Roman" w:cs="Times New Roman"/>
                <w:noProof/>
                <w:sz w:val="20"/>
                <w:szCs w:val="20"/>
                <w:shd w:val="clear" w:color="auto" w:fill="FFFFFF"/>
                <w:lang w:val="en-US" w:eastAsia="en-GB"/>
              </w:rPr>
              <w:t>.</w:t>
            </w:r>
            <w:r w:rsidRPr="0017561C">
              <w:rPr>
                <w:rFonts w:ascii="Times New Roman" w:hAnsi="Times New Roman" w:cs="Times New Roman"/>
                <w:noProof/>
                <w:sz w:val="20"/>
                <w:szCs w:val="20"/>
                <w:shd w:val="clear" w:color="auto" w:fill="FFFFFF"/>
                <w:lang w:val="en-US" w:eastAsia="en-GB"/>
              </w:rPr>
              <w:t xml:space="preserve"> Hydrobiologia (1989) 173: 9. https://doi.org/10.1007/BF00008596</w:t>
            </w:r>
          </w:p>
        </w:tc>
      </w:tr>
      <w:tr w:rsidR="003636BF" w:rsidRPr="00FD5C66" w14:paraId="5E1B3E32" w14:textId="77777777" w:rsidTr="057F8090">
        <w:trPr>
          <w:tblCellSpacing w:w="0" w:type="dxa"/>
        </w:trPr>
        <w:tc>
          <w:tcPr>
            <w:tcW w:w="9237" w:type="dxa"/>
            <w:shd w:val="clear" w:color="auto" w:fill="A6A6A6" w:themeFill="background1" w:themeFillShade="A6"/>
            <w:hideMark/>
          </w:tcPr>
          <w:p w14:paraId="0611492E" w14:textId="6F0BB8D6" w:rsidR="003636BF" w:rsidRPr="000B6854" w:rsidRDefault="003636BF" w:rsidP="003636BF">
            <w:pPr>
              <w:suppressAutoHyphens/>
              <w:spacing w:after="120" w:line="240" w:lineRule="auto"/>
              <w:jc w:val="both"/>
              <w:rPr>
                <w:rFonts w:ascii="Times New Roman" w:eastAsia="Calibri" w:hAnsi="Times New Roman" w:cs="Times New Roman"/>
                <w:lang w:val="en-US" w:eastAsia="ar-SA"/>
              </w:rPr>
            </w:pPr>
            <w:r w:rsidRPr="00F876B6" w:rsidDel="00E01F04">
              <w:rPr>
                <w:rFonts w:ascii="Times New Roman" w:eastAsia="Calibri" w:hAnsi="Times New Roman" w:cs="Times New Roman"/>
                <w:lang w:eastAsia="ar-SA"/>
              </w:rPr>
              <w:lastRenderedPageBreak/>
              <w:t xml:space="preserve"> </w:t>
            </w:r>
            <w:r w:rsidRPr="000B6854">
              <w:rPr>
                <w:rFonts w:ascii="Times New Roman" w:eastAsia="Calibri" w:hAnsi="Times New Roman" w:cs="Times New Roman"/>
                <w:lang w:val="en-US" w:eastAsia="ar-SA"/>
              </w:rPr>
              <w:t>2. Were the planned number achieved? Yes/</w:t>
            </w:r>
            <w:r w:rsidRPr="00671510">
              <w:rPr>
                <w:rFonts w:ascii="Times New Roman" w:eastAsia="Calibri" w:hAnsi="Times New Roman" w:cs="Times New Roman"/>
                <w:lang w:val="en-US" w:eastAsia="ar-SA"/>
              </w:rPr>
              <w:t xml:space="preserve"> No</w:t>
            </w:r>
          </w:p>
          <w:p w14:paraId="60312AE6" w14:textId="449F6820" w:rsidR="003636BF" w:rsidRPr="00251DE9" w:rsidRDefault="003636BF" w:rsidP="003636BF">
            <w:pPr>
              <w:suppressAutoHyphens/>
              <w:spacing w:after="120" w:line="240" w:lineRule="auto"/>
              <w:jc w:val="both"/>
              <w:rPr>
                <w:rFonts w:ascii="Times New Roman" w:eastAsia="Calibri" w:hAnsi="Times New Roman" w:cs="Times New Roman"/>
                <w:lang w:eastAsia="ar-SA"/>
              </w:rPr>
            </w:pPr>
            <w:r w:rsidRPr="057F8090">
              <w:rPr>
                <w:rFonts w:ascii="Times New Roman" w:eastAsia="Calibri" w:hAnsi="Times New Roman" w:cs="Times New Roman"/>
                <w:b/>
                <w:bCs/>
                <w:lang w:val="en-US" w:eastAsia="ar-SA"/>
              </w:rPr>
              <w:t>Salmon in the Baltic Sea</w:t>
            </w:r>
            <w:r w:rsidRPr="057F8090">
              <w:rPr>
                <w:rFonts w:ascii="Times New Roman" w:eastAsia="Calibri" w:hAnsi="Times New Roman" w:cs="Times New Roman"/>
                <w:lang w:val="en-US" w:eastAsia="ar-SA"/>
              </w:rPr>
              <w:t xml:space="preserve">: </w:t>
            </w:r>
            <w:r w:rsidR="006867D9" w:rsidRPr="057F8090">
              <w:rPr>
                <w:rFonts w:ascii="Times New Roman" w:eastAsia="Calibri" w:hAnsi="Times New Roman" w:cs="Times New Roman"/>
                <w:lang w:val="en-US" w:eastAsia="ar-SA"/>
              </w:rPr>
              <w:t xml:space="preserve">All </w:t>
            </w:r>
            <w:r w:rsidR="00755E16" w:rsidRPr="057F8090">
              <w:rPr>
                <w:rFonts w:ascii="Times New Roman" w:eastAsia="Calibri" w:hAnsi="Times New Roman" w:cs="Times New Roman"/>
                <w:lang w:val="en-US" w:eastAsia="ar-SA"/>
              </w:rPr>
              <w:t xml:space="preserve">data was </w:t>
            </w:r>
            <w:r w:rsidR="003C47F0" w:rsidRPr="057F8090">
              <w:rPr>
                <w:rFonts w:ascii="Times New Roman" w:eastAsia="Calibri" w:hAnsi="Times New Roman" w:cs="Times New Roman"/>
                <w:lang w:val="en-US" w:eastAsia="ar-SA"/>
              </w:rPr>
              <w:t xml:space="preserve">successfully </w:t>
            </w:r>
            <w:r w:rsidR="00755E16" w:rsidRPr="057F8090">
              <w:rPr>
                <w:rFonts w:ascii="Times New Roman" w:eastAsia="Calibri" w:hAnsi="Times New Roman" w:cs="Times New Roman"/>
                <w:lang w:val="en-US" w:eastAsia="ar-SA"/>
              </w:rPr>
              <w:t>collected as planned</w:t>
            </w:r>
            <w:r w:rsidR="00D201F4" w:rsidRPr="057F8090">
              <w:rPr>
                <w:rFonts w:ascii="Times New Roman" w:eastAsia="Calibri" w:hAnsi="Times New Roman" w:cs="Times New Roman"/>
                <w:lang w:val="en-US" w:eastAsia="ar-SA"/>
              </w:rPr>
              <w:t xml:space="preserve"> and</w:t>
            </w:r>
            <w:r w:rsidR="008F4A88" w:rsidRPr="057F8090">
              <w:rPr>
                <w:rFonts w:ascii="Times New Roman" w:eastAsia="Calibri" w:hAnsi="Times New Roman" w:cs="Times New Roman"/>
                <w:lang w:val="en-US" w:eastAsia="ar-SA"/>
              </w:rPr>
              <w:t xml:space="preserve"> all</w:t>
            </w:r>
            <w:r w:rsidR="00560407" w:rsidRPr="057F8090">
              <w:rPr>
                <w:rFonts w:ascii="Times New Roman" w:eastAsia="Calibri" w:hAnsi="Times New Roman" w:cs="Times New Roman"/>
                <w:lang w:val="en-US" w:eastAsia="ar-SA"/>
              </w:rPr>
              <w:t xml:space="preserve"> the input </w:t>
            </w:r>
            <w:r w:rsidR="008F4A88" w:rsidRPr="057F8090">
              <w:rPr>
                <w:rFonts w:ascii="Times New Roman" w:eastAsia="Calibri" w:hAnsi="Times New Roman" w:cs="Times New Roman"/>
                <w:lang w:val="en-US" w:eastAsia="ar-SA"/>
              </w:rPr>
              <w:t xml:space="preserve">(parr </w:t>
            </w:r>
            <w:r w:rsidR="00702270" w:rsidRPr="057F8090">
              <w:rPr>
                <w:rFonts w:ascii="Times New Roman" w:eastAsia="Calibri" w:hAnsi="Times New Roman" w:cs="Times New Roman"/>
                <w:lang w:val="en-US" w:eastAsia="ar-SA"/>
              </w:rPr>
              <w:t xml:space="preserve">density and </w:t>
            </w:r>
            <w:r w:rsidR="008F4A88" w:rsidRPr="057F8090">
              <w:rPr>
                <w:rFonts w:ascii="Times New Roman" w:eastAsia="Calibri" w:hAnsi="Times New Roman" w:cs="Times New Roman"/>
                <w:lang w:val="en-US" w:eastAsia="ar-SA"/>
              </w:rPr>
              <w:t xml:space="preserve">smolt </w:t>
            </w:r>
            <w:r w:rsidR="00702270" w:rsidRPr="057F8090">
              <w:rPr>
                <w:rFonts w:ascii="Times New Roman" w:eastAsia="Calibri" w:hAnsi="Times New Roman" w:cs="Times New Roman"/>
                <w:lang w:val="en-US" w:eastAsia="ar-SA"/>
              </w:rPr>
              <w:t xml:space="preserve">abundance </w:t>
            </w:r>
            <w:r w:rsidR="008F4A88" w:rsidRPr="057F8090">
              <w:rPr>
                <w:rFonts w:ascii="Times New Roman" w:eastAsia="Calibri" w:hAnsi="Times New Roman" w:cs="Times New Roman"/>
                <w:lang w:val="en-US" w:eastAsia="ar-SA"/>
              </w:rPr>
              <w:t>estimates, adult counts</w:t>
            </w:r>
            <w:r w:rsidR="00E43995" w:rsidRPr="057F8090">
              <w:rPr>
                <w:rFonts w:ascii="Times New Roman" w:eastAsia="Calibri" w:hAnsi="Times New Roman" w:cs="Times New Roman"/>
                <w:lang w:val="en-US" w:eastAsia="ar-SA"/>
              </w:rPr>
              <w:t xml:space="preserve">, catch estimates and catch </w:t>
            </w:r>
            <w:r w:rsidR="00CA2EB4" w:rsidRPr="057F8090">
              <w:rPr>
                <w:rFonts w:ascii="Times New Roman" w:eastAsia="Calibri" w:hAnsi="Times New Roman" w:cs="Times New Roman"/>
                <w:lang w:val="en-US" w:eastAsia="ar-SA"/>
              </w:rPr>
              <w:t>composition</w:t>
            </w:r>
            <w:r w:rsidR="00266CD0" w:rsidRPr="057F8090">
              <w:rPr>
                <w:rFonts w:ascii="Times New Roman" w:eastAsia="Calibri" w:hAnsi="Times New Roman" w:cs="Times New Roman"/>
                <w:lang w:val="en-US" w:eastAsia="ar-SA"/>
              </w:rPr>
              <w:t xml:space="preserve"> information</w:t>
            </w:r>
            <w:r w:rsidR="00E43995" w:rsidRPr="057F8090">
              <w:rPr>
                <w:rFonts w:ascii="Times New Roman" w:eastAsia="Calibri" w:hAnsi="Times New Roman" w:cs="Times New Roman"/>
                <w:lang w:val="en-US" w:eastAsia="ar-SA"/>
              </w:rPr>
              <w:t xml:space="preserve">) </w:t>
            </w:r>
            <w:r w:rsidR="00F530C9" w:rsidRPr="057F8090">
              <w:rPr>
                <w:rFonts w:ascii="Times New Roman" w:eastAsia="Calibri" w:hAnsi="Times New Roman" w:cs="Times New Roman"/>
                <w:lang w:val="en-US" w:eastAsia="ar-SA"/>
              </w:rPr>
              <w:t xml:space="preserve">needed for the stock assessment </w:t>
            </w:r>
            <w:r w:rsidR="00DC16CE" w:rsidRPr="057F8090">
              <w:rPr>
                <w:rFonts w:ascii="Times New Roman" w:eastAsia="Calibri" w:hAnsi="Times New Roman" w:cs="Times New Roman"/>
                <w:lang w:val="en-US" w:eastAsia="ar-SA"/>
              </w:rPr>
              <w:t xml:space="preserve">were </w:t>
            </w:r>
            <w:r w:rsidR="00013A01" w:rsidRPr="057F8090">
              <w:rPr>
                <w:rFonts w:ascii="Times New Roman" w:eastAsia="Calibri" w:hAnsi="Times New Roman" w:cs="Times New Roman"/>
                <w:lang w:val="en-US" w:eastAsia="ar-SA"/>
              </w:rPr>
              <w:t>produ</w:t>
            </w:r>
            <w:r w:rsidR="002807C1" w:rsidRPr="057F8090">
              <w:rPr>
                <w:rFonts w:ascii="Times New Roman" w:eastAsia="Calibri" w:hAnsi="Times New Roman" w:cs="Times New Roman"/>
                <w:lang w:val="en-US" w:eastAsia="ar-SA"/>
              </w:rPr>
              <w:t>ced</w:t>
            </w:r>
            <w:r w:rsidR="003C47F0" w:rsidRPr="057F8090">
              <w:rPr>
                <w:rFonts w:ascii="Times New Roman" w:eastAsia="Calibri" w:hAnsi="Times New Roman" w:cs="Times New Roman"/>
                <w:lang w:val="en-US" w:eastAsia="ar-SA"/>
              </w:rPr>
              <w:t>.</w:t>
            </w:r>
          </w:p>
          <w:p w14:paraId="400DA2A5" w14:textId="326A636D" w:rsidR="003636BF" w:rsidRDefault="003636BF" w:rsidP="057F8090">
            <w:pPr>
              <w:suppressAutoHyphens/>
              <w:spacing w:after="120" w:line="240" w:lineRule="auto"/>
              <w:jc w:val="both"/>
              <w:rPr>
                <w:rFonts w:ascii="Times New Roman" w:eastAsia="Calibri" w:hAnsi="Times New Roman" w:cs="Times New Roman"/>
                <w:lang w:val="en-US" w:eastAsia="ar-SA"/>
              </w:rPr>
            </w:pPr>
            <w:r w:rsidRPr="057F8090">
              <w:rPr>
                <w:rFonts w:ascii="Times New Roman" w:eastAsia="Calibri" w:hAnsi="Times New Roman" w:cs="Times New Roman"/>
                <w:b/>
                <w:bCs/>
                <w:noProof/>
                <w:lang w:val="en-US" w:eastAsia="en-GB"/>
              </w:rPr>
              <w:t xml:space="preserve">Salmon in the rivers Tenojoki and Näätämönjoki: </w:t>
            </w:r>
            <w:r w:rsidRPr="057F8090">
              <w:rPr>
                <w:rFonts w:ascii="Times New Roman" w:eastAsia="Calibri" w:hAnsi="Times New Roman" w:cs="Times New Roman"/>
                <w:noProof/>
                <w:lang w:val="en-US" w:eastAsia="en-GB"/>
              </w:rPr>
              <w:t xml:space="preserve">Following the work plan, the DCF monitoring in North Sea and Eastern Arctic is </w:t>
            </w:r>
            <w:r w:rsidR="000553C9" w:rsidRPr="057F8090">
              <w:rPr>
                <w:rFonts w:ascii="Times New Roman" w:eastAsia="Calibri" w:hAnsi="Times New Roman" w:cs="Times New Roman"/>
                <w:noProof/>
                <w:lang w:val="en-US" w:eastAsia="en-GB"/>
              </w:rPr>
              <w:t xml:space="preserve">conducted in </w:t>
            </w:r>
            <w:r w:rsidRPr="057F8090">
              <w:rPr>
                <w:rFonts w:ascii="Times New Roman" w:eastAsia="Calibri" w:hAnsi="Times New Roman" w:cs="Times New Roman"/>
                <w:noProof/>
                <w:lang w:val="en-US" w:eastAsia="en-GB"/>
              </w:rPr>
              <w:t>the River Utsjoki, a tributary of the River Tenojoki</w:t>
            </w:r>
            <w:r w:rsidR="000553C9" w:rsidRPr="057F8090">
              <w:rPr>
                <w:rFonts w:ascii="Times New Roman" w:eastAsia="Calibri" w:hAnsi="Times New Roman" w:cs="Times New Roman"/>
                <w:noProof/>
                <w:lang w:val="en-US" w:eastAsia="en-GB"/>
              </w:rPr>
              <w:t xml:space="preserve"> and </w:t>
            </w:r>
            <w:r w:rsidR="0072684F" w:rsidRPr="057F8090">
              <w:rPr>
                <w:rFonts w:ascii="Times New Roman" w:eastAsia="Calibri" w:hAnsi="Times New Roman" w:cs="Times New Roman"/>
                <w:noProof/>
                <w:lang w:val="en-US" w:eastAsia="en-GB"/>
              </w:rPr>
              <w:t xml:space="preserve">in the River </w:t>
            </w:r>
            <w:r w:rsidR="000553C9" w:rsidRPr="057F8090">
              <w:rPr>
                <w:rFonts w:ascii="Times New Roman" w:eastAsia="Calibri" w:hAnsi="Times New Roman" w:cs="Times New Roman"/>
                <w:noProof/>
                <w:lang w:val="en-US" w:eastAsia="en-GB"/>
              </w:rPr>
              <w:t xml:space="preserve">Tenojoki </w:t>
            </w:r>
            <w:r w:rsidR="0072684F" w:rsidRPr="057F8090">
              <w:rPr>
                <w:rFonts w:ascii="Times New Roman" w:eastAsia="Calibri" w:hAnsi="Times New Roman" w:cs="Times New Roman"/>
                <w:noProof/>
                <w:lang w:val="en-US" w:eastAsia="en-GB"/>
              </w:rPr>
              <w:t xml:space="preserve">mainstem </w:t>
            </w:r>
            <w:r w:rsidR="000553C9" w:rsidRPr="057F8090">
              <w:rPr>
                <w:rFonts w:ascii="Times New Roman" w:eastAsia="Calibri" w:hAnsi="Times New Roman" w:cs="Times New Roman"/>
                <w:noProof/>
                <w:lang w:val="en-US" w:eastAsia="en-GB"/>
              </w:rPr>
              <w:t>(</w:t>
            </w:r>
            <w:r w:rsidR="0072684F" w:rsidRPr="057F8090">
              <w:rPr>
                <w:rFonts w:ascii="Times New Roman" w:eastAsia="Calibri" w:hAnsi="Times New Roman" w:cs="Times New Roman"/>
                <w:noProof/>
                <w:lang w:val="en-US" w:eastAsia="en-GB"/>
              </w:rPr>
              <w:t xml:space="preserve">sonar count, </w:t>
            </w:r>
            <w:r w:rsidR="000553C9" w:rsidRPr="057F8090">
              <w:rPr>
                <w:rFonts w:ascii="Times New Roman" w:eastAsia="Calibri" w:hAnsi="Times New Roman" w:cs="Times New Roman"/>
                <w:noProof/>
                <w:lang w:val="en-US" w:eastAsia="en-GB"/>
              </w:rPr>
              <w:t>added to FIN DCF program in 2020)</w:t>
            </w:r>
            <w:r w:rsidRPr="057F8090">
              <w:rPr>
                <w:rFonts w:ascii="Times New Roman" w:eastAsia="Calibri" w:hAnsi="Times New Roman" w:cs="Times New Roman"/>
                <w:noProof/>
                <w:lang w:val="en-US" w:eastAsia="en-GB"/>
              </w:rPr>
              <w:t>.</w:t>
            </w:r>
            <w:r w:rsidRPr="057F8090">
              <w:rPr>
                <w:rFonts w:ascii="Times New Roman" w:eastAsia="Calibri" w:hAnsi="Times New Roman" w:cs="Times New Roman"/>
                <w:lang w:val="en-US" w:eastAsia="ar-SA"/>
              </w:rPr>
              <w:t xml:space="preserve"> </w:t>
            </w:r>
            <w:r w:rsidR="5B3EF9EA" w:rsidRPr="057F8090">
              <w:rPr>
                <w:rFonts w:ascii="Times New Roman" w:eastAsia="Calibri" w:hAnsi="Times New Roman" w:cs="Times New Roman"/>
                <w:lang w:val="en-US" w:eastAsia="ar-SA"/>
              </w:rPr>
              <w:t>In 2021 monitoring</w:t>
            </w:r>
            <w:r w:rsidRPr="057F8090">
              <w:rPr>
                <w:rFonts w:ascii="Times New Roman" w:eastAsia="Calibri" w:hAnsi="Times New Roman" w:cs="Times New Roman"/>
                <w:lang w:val="en-US" w:eastAsia="ar-SA"/>
              </w:rPr>
              <w:t xml:space="preserve"> activities in the River Utsjoki </w:t>
            </w:r>
            <w:r w:rsidR="5B3EF9EA" w:rsidRPr="057F8090">
              <w:rPr>
                <w:rFonts w:ascii="Times New Roman" w:eastAsia="Calibri" w:hAnsi="Times New Roman" w:cs="Times New Roman"/>
                <w:lang w:val="en-US" w:eastAsia="ar-SA"/>
              </w:rPr>
              <w:t xml:space="preserve">included only </w:t>
            </w:r>
            <w:r w:rsidR="52547AAA" w:rsidRPr="057F8090">
              <w:rPr>
                <w:rFonts w:ascii="Times New Roman" w:eastAsia="Calibri" w:hAnsi="Times New Roman" w:cs="Times New Roman"/>
                <w:lang w:val="en-US" w:eastAsia="ar-SA"/>
              </w:rPr>
              <w:t>video counting (8 cameras) and electrofishing surveys (34 sites). Catch data and catch samples were not collected</w:t>
            </w:r>
            <w:r w:rsidRPr="057F8090">
              <w:rPr>
                <w:rFonts w:ascii="Times New Roman" w:eastAsia="Calibri" w:hAnsi="Times New Roman" w:cs="Times New Roman"/>
                <w:lang w:val="en-US" w:eastAsia="ar-SA"/>
              </w:rPr>
              <w:t xml:space="preserve"> as </w:t>
            </w:r>
            <w:r w:rsidR="52547AAA" w:rsidRPr="057F8090">
              <w:rPr>
                <w:rFonts w:ascii="Times New Roman" w:eastAsia="Calibri" w:hAnsi="Times New Roman" w:cs="Times New Roman"/>
                <w:lang w:val="en-US" w:eastAsia="ar-SA"/>
              </w:rPr>
              <w:t xml:space="preserve">salmon fisheries in the Teno system were prohibited because of poor stock status. </w:t>
            </w:r>
            <w:r w:rsidRPr="057F8090">
              <w:rPr>
                <w:rFonts w:ascii="Times New Roman" w:eastAsia="Calibri" w:hAnsi="Times New Roman" w:cs="Times New Roman"/>
                <w:lang w:val="en-US" w:eastAsia="ar-SA"/>
              </w:rPr>
              <w:t xml:space="preserve"> </w:t>
            </w:r>
            <w:r w:rsidR="001760A9" w:rsidRPr="057F8090">
              <w:rPr>
                <w:rFonts w:ascii="Times New Roman" w:eastAsia="Calibri" w:hAnsi="Times New Roman" w:cs="Times New Roman"/>
                <w:lang w:val="en-US" w:eastAsia="ar-SA"/>
              </w:rPr>
              <w:t xml:space="preserve"> </w:t>
            </w:r>
          </w:p>
          <w:p w14:paraId="732DC209" w14:textId="3675113C" w:rsidR="00F2058B" w:rsidRPr="00F876B6" w:rsidRDefault="01DEC6EA" w:rsidP="057F8090">
            <w:pPr>
              <w:suppressAutoHyphens/>
              <w:spacing w:after="120" w:line="240" w:lineRule="auto"/>
              <w:jc w:val="both"/>
              <w:rPr>
                <w:rFonts w:ascii="Times New Roman" w:eastAsia="Times New Roman" w:hAnsi="Times New Roman" w:cs="Times New Roman"/>
                <w:color w:val="000000" w:themeColor="text1"/>
                <w:lang w:val="en-US"/>
              </w:rPr>
            </w:pPr>
            <w:bookmarkStart w:id="15" w:name="_Hlk72940660"/>
            <w:r w:rsidRPr="057F8090">
              <w:rPr>
                <w:rFonts w:ascii="Times New Roman" w:eastAsia="Times New Roman" w:hAnsi="Times New Roman" w:cs="Times New Roman"/>
                <w:b/>
                <w:bCs/>
                <w:color w:val="000000" w:themeColor="text1"/>
                <w:lang w:val="en-US"/>
              </w:rPr>
              <w:t>Eel in freshwater:</w:t>
            </w:r>
            <w:r w:rsidRPr="057F8090">
              <w:rPr>
                <w:rFonts w:ascii="Times New Roman" w:eastAsia="Times New Roman" w:hAnsi="Times New Roman" w:cs="Times New Roman"/>
                <w:color w:val="000000" w:themeColor="text1"/>
                <w:lang w:val="en-US"/>
              </w:rPr>
              <w:t xml:space="preserve"> Monitoring of silver eel migration in R. Kymijoki and R. Kokemäenjoki waterbodies (Survey ID: </w:t>
            </w:r>
            <w:r w:rsidR="63885FC0" w:rsidRPr="057F8090">
              <w:rPr>
                <w:rFonts w:ascii="Times New Roman" w:eastAsia="Times New Roman" w:hAnsi="Times New Roman" w:cs="Times New Roman"/>
                <w:color w:val="000000" w:themeColor="text1"/>
                <w:lang w:val="en-US"/>
              </w:rPr>
              <w:t>FIN-ELE-FRW-NK-fishery-independent</w:t>
            </w:r>
            <w:r w:rsidRPr="057F8090">
              <w:rPr>
                <w:rFonts w:ascii="Times New Roman" w:eastAsia="Times New Roman" w:hAnsi="Times New Roman" w:cs="Times New Roman"/>
                <w:color w:val="000000" w:themeColor="text1"/>
                <w:lang w:val="en-US"/>
              </w:rPr>
              <w:t>) was conducted as planned.</w:t>
            </w:r>
            <w:r w:rsidR="162878A3">
              <w:t xml:space="preserve"> </w:t>
            </w:r>
            <w:r w:rsidRPr="057F8090">
              <w:rPr>
                <w:rFonts w:ascii="Times New Roman" w:eastAsia="Times New Roman" w:hAnsi="Times New Roman" w:cs="Times New Roman"/>
                <w:color w:val="000000" w:themeColor="text1"/>
                <w:lang w:val="en-US"/>
              </w:rPr>
              <w:t xml:space="preserve">Planned number of biological samples </w:t>
            </w:r>
            <w:r w:rsidR="162878A3" w:rsidRPr="057F8090">
              <w:rPr>
                <w:rFonts w:ascii="Times New Roman" w:eastAsia="Times New Roman" w:hAnsi="Times New Roman" w:cs="Times New Roman"/>
                <w:color w:val="000000" w:themeColor="text1"/>
                <w:lang w:val="en-US"/>
              </w:rPr>
              <w:t xml:space="preserve">of silver and yellow eel in lakes Vesijärvi and Kulovesi (Survey ID: </w:t>
            </w:r>
            <w:r w:rsidR="63885FC0" w:rsidRPr="057F8090">
              <w:rPr>
                <w:rFonts w:ascii="Times New Roman" w:eastAsia="Times New Roman" w:hAnsi="Times New Roman" w:cs="Times New Roman"/>
                <w:color w:val="000000" w:themeColor="text1"/>
                <w:lang w:val="en-US"/>
              </w:rPr>
              <w:t>FIN-ELE-FRW-RG-recreational fishing</w:t>
            </w:r>
            <w:r w:rsidR="162878A3" w:rsidRPr="057F8090">
              <w:rPr>
                <w:rFonts w:ascii="Times New Roman" w:eastAsia="Times New Roman" w:hAnsi="Times New Roman" w:cs="Times New Roman"/>
                <w:color w:val="000000" w:themeColor="text1"/>
                <w:lang w:val="en-US"/>
              </w:rPr>
              <w:t xml:space="preserve">) was achieved (51 vs. 50). </w:t>
            </w:r>
            <w:r w:rsidRPr="057F8090">
              <w:rPr>
                <w:rFonts w:ascii="Times New Roman" w:eastAsia="Times New Roman" w:hAnsi="Times New Roman" w:cs="Times New Roman"/>
                <w:color w:val="000000" w:themeColor="text1"/>
                <w:lang w:val="en-US"/>
              </w:rPr>
              <w:t xml:space="preserve"> </w:t>
            </w:r>
            <w:r w:rsidR="162878A3" w:rsidRPr="057F8090">
              <w:rPr>
                <w:rFonts w:ascii="Times New Roman" w:eastAsia="Times New Roman" w:hAnsi="Times New Roman" w:cs="Times New Roman"/>
                <w:color w:val="000000" w:themeColor="text1"/>
                <w:lang w:val="en-US"/>
              </w:rPr>
              <w:t>According to WP 2020-2021</w:t>
            </w:r>
            <w:r w:rsidR="162878A3">
              <w:t xml:space="preserve"> </w:t>
            </w:r>
            <w:r w:rsidR="162878A3" w:rsidRPr="057F8090">
              <w:rPr>
                <w:rFonts w:ascii="Times New Roman" w:eastAsia="Times New Roman" w:hAnsi="Times New Roman" w:cs="Times New Roman"/>
                <w:color w:val="000000" w:themeColor="text1"/>
                <w:lang w:val="en-US"/>
              </w:rPr>
              <w:t xml:space="preserve">a need for studies of monitoring program for recruitment of natural yellow eels, and a monitoring program for studies on hydropower mortality on silver eels were evaluated. </w:t>
            </w:r>
            <w:r w:rsidR="00C31449" w:rsidRPr="057F8090">
              <w:rPr>
                <w:rFonts w:ascii="Times New Roman" w:eastAsia="Times New Roman" w:hAnsi="Times New Roman" w:cs="Times New Roman"/>
                <w:color w:val="000000" w:themeColor="text1"/>
                <w:lang w:val="en-US"/>
              </w:rPr>
              <w:t>To estimate ratio of natural recruitment</w:t>
            </w:r>
            <w:r w:rsidR="00BF17A7" w:rsidRPr="057F8090">
              <w:rPr>
                <w:rFonts w:ascii="Times New Roman" w:eastAsia="Times New Roman" w:hAnsi="Times New Roman" w:cs="Times New Roman"/>
                <w:color w:val="000000" w:themeColor="text1"/>
                <w:lang w:val="en-US"/>
              </w:rPr>
              <w:t xml:space="preserve"> in coastal areas </w:t>
            </w:r>
            <w:r w:rsidR="00052A29" w:rsidRPr="057F8090">
              <w:rPr>
                <w:rFonts w:ascii="Times New Roman" w:eastAsia="Times New Roman" w:hAnsi="Times New Roman" w:cs="Times New Roman"/>
                <w:color w:val="000000" w:themeColor="text1"/>
                <w:lang w:val="en-US"/>
              </w:rPr>
              <w:t xml:space="preserve">otoliths </w:t>
            </w:r>
            <w:r w:rsidR="00F6337F" w:rsidRPr="057F8090">
              <w:rPr>
                <w:rFonts w:ascii="Times New Roman" w:eastAsia="Times New Roman" w:hAnsi="Times New Roman" w:cs="Times New Roman"/>
                <w:color w:val="000000" w:themeColor="text1"/>
                <w:lang w:val="en-US"/>
              </w:rPr>
              <w:t xml:space="preserve">of eels sampled were stored and </w:t>
            </w:r>
            <w:r w:rsidR="00F831B6" w:rsidRPr="057F8090">
              <w:rPr>
                <w:rFonts w:ascii="Times New Roman" w:eastAsia="Times New Roman" w:hAnsi="Times New Roman" w:cs="Times New Roman"/>
                <w:color w:val="000000" w:themeColor="text1"/>
                <w:lang w:val="en-US"/>
              </w:rPr>
              <w:t>their str</w:t>
            </w:r>
            <w:r w:rsidR="003D4312" w:rsidRPr="057F8090">
              <w:rPr>
                <w:rFonts w:ascii="Times New Roman" w:eastAsia="Times New Roman" w:hAnsi="Times New Roman" w:cs="Times New Roman"/>
                <w:color w:val="000000" w:themeColor="text1"/>
                <w:lang w:val="en-US"/>
              </w:rPr>
              <w:t>o</w:t>
            </w:r>
            <w:r w:rsidR="00F831B6" w:rsidRPr="057F8090">
              <w:rPr>
                <w:rFonts w:ascii="Times New Roman" w:eastAsia="Times New Roman" w:hAnsi="Times New Roman" w:cs="Times New Roman"/>
                <w:color w:val="000000" w:themeColor="text1"/>
                <w:lang w:val="en-US"/>
              </w:rPr>
              <w:t>ntium-</w:t>
            </w:r>
            <w:r w:rsidR="003D4312" w:rsidRPr="057F8090">
              <w:rPr>
                <w:rFonts w:ascii="Times New Roman" w:eastAsia="Times New Roman" w:hAnsi="Times New Roman" w:cs="Times New Roman"/>
                <w:color w:val="000000" w:themeColor="text1"/>
                <w:lang w:val="en-US"/>
              </w:rPr>
              <w:t>calcium</w:t>
            </w:r>
            <w:r w:rsidR="00F831B6" w:rsidRPr="057F8090">
              <w:rPr>
                <w:rFonts w:ascii="Times New Roman" w:eastAsia="Times New Roman" w:hAnsi="Times New Roman" w:cs="Times New Roman"/>
                <w:color w:val="000000" w:themeColor="text1"/>
                <w:lang w:val="en-US"/>
              </w:rPr>
              <w:t xml:space="preserve"> </w:t>
            </w:r>
            <w:r w:rsidR="003D4312" w:rsidRPr="057F8090">
              <w:rPr>
                <w:rFonts w:ascii="Times New Roman" w:eastAsia="Times New Roman" w:hAnsi="Times New Roman" w:cs="Times New Roman"/>
                <w:color w:val="000000" w:themeColor="text1"/>
                <w:lang w:val="en-US"/>
              </w:rPr>
              <w:t>ratio</w:t>
            </w:r>
            <w:r w:rsidR="00F831B6" w:rsidRPr="057F8090">
              <w:rPr>
                <w:rFonts w:ascii="Times New Roman" w:eastAsia="Times New Roman" w:hAnsi="Times New Roman" w:cs="Times New Roman"/>
                <w:color w:val="000000" w:themeColor="text1"/>
                <w:lang w:val="en-US"/>
              </w:rPr>
              <w:t xml:space="preserve"> will be studied </w:t>
            </w:r>
            <w:r w:rsidR="00753AFF" w:rsidRPr="057F8090">
              <w:rPr>
                <w:rFonts w:ascii="Times New Roman" w:eastAsia="Times New Roman" w:hAnsi="Times New Roman" w:cs="Times New Roman"/>
                <w:color w:val="000000" w:themeColor="text1"/>
                <w:lang w:val="en-US"/>
              </w:rPr>
              <w:t xml:space="preserve">later. </w:t>
            </w:r>
            <w:r w:rsidRPr="057F8090">
              <w:rPr>
                <w:rFonts w:ascii="Times New Roman" w:eastAsia="Times New Roman" w:hAnsi="Times New Roman" w:cs="Times New Roman"/>
                <w:color w:val="000000" w:themeColor="text1"/>
                <w:lang w:val="en-US"/>
              </w:rPr>
              <w:t xml:space="preserve">Although glass eels do not exist in Finnish waters, a monitoring program of ascending young eels (elvers) in R. Kokemäenjoki is planned to take place in 2022-2024 (See FIN WP 2022-2024, Test Study 1 for details). </w:t>
            </w:r>
          </w:p>
          <w:p w14:paraId="0F6FEC9A" w14:textId="63817626" w:rsidR="00F2058B" w:rsidRPr="00F876B6" w:rsidRDefault="01DEC6EA" w:rsidP="057F8090">
            <w:pPr>
              <w:suppressAutoHyphens/>
              <w:spacing w:after="120" w:line="240" w:lineRule="auto"/>
              <w:jc w:val="both"/>
              <w:rPr>
                <w:rFonts w:ascii="Times New Roman" w:eastAsia="Calibri" w:hAnsi="Times New Roman" w:cs="Times New Roman"/>
                <w:lang w:eastAsia="ar-SA"/>
              </w:rPr>
            </w:pPr>
            <w:r w:rsidRPr="057F8090">
              <w:rPr>
                <w:rFonts w:ascii="Times New Roman" w:eastAsia="Times New Roman" w:hAnsi="Times New Roman" w:cs="Times New Roman"/>
                <w:color w:val="000000" w:themeColor="text1"/>
                <w:lang w:val="en-US"/>
              </w:rPr>
              <w:t xml:space="preserve">In order to plan the study of mortality caused by power plants, the </w:t>
            </w:r>
            <w:r w:rsidR="003409B1" w:rsidRPr="057F8090">
              <w:rPr>
                <w:rFonts w:ascii="Times New Roman" w:eastAsia="Times New Roman" w:hAnsi="Times New Roman" w:cs="Times New Roman"/>
                <w:color w:val="000000" w:themeColor="text1"/>
                <w:lang w:val="en-US"/>
              </w:rPr>
              <w:t>possibilities of using</w:t>
            </w:r>
            <w:r w:rsidRPr="057F8090">
              <w:rPr>
                <w:rFonts w:ascii="Times New Roman" w:eastAsia="Times New Roman" w:hAnsi="Times New Roman" w:cs="Times New Roman"/>
                <w:color w:val="000000" w:themeColor="text1"/>
                <w:lang w:val="en-US"/>
              </w:rPr>
              <w:t xml:space="preserve"> eels marked by ultrasonic transmitters was tested in fast-flowing water downstream the power plant of Harjavalta in the river Kokemäenjoki. </w:t>
            </w:r>
          </w:p>
          <w:p w14:paraId="6571AB20" w14:textId="782E2727" w:rsidR="00F2058B" w:rsidRPr="00F876B6" w:rsidRDefault="3D9B8058" w:rsidP="003636BF">
            <w:pPr>
              <w:suppressAutoHyphens/>
              <w:spacing w:after="120" w:line="240" w:lineRule="auto"/>
              <w:jc w:val="both"/>
              <w:rPr>
                <w:rFonts w:ascii="Times New Roman" w:eastAsia="Calibri" w:hAnsi="Times New Roman" w:cs="Times New Roman"/>
                <w:lang w:eastAsia="ar-SA"/>
              </w:rPr>
            </w:pPr>
            <w:r w:rsidRPr="057F8090">
              <w:rPr>
                <w:rFonts w:ascii="Times New Roman" w:hAnsi="Times New Roman" w:cs="Times New Roman"/>
                <w:b/>
                <w:bCs/>
                <w:noProof/>
                <w:lang w:val="en-US" w:eastAsia="en-GB"/>
              </w:rPr>
              <w:t>Monitoring of</w:t>
            </w:r>
            <w:r w:rsidRPr="057F8090">
              <w:rPr>
                <w:rFonts w:ascii="Times New Roman" w:hAnsi="Times New Roman" w:cs="Times New Roman"/>
                <w:b/>
                <w:bCs/>
                <w:lang w:val="en-US" w:eastAsia="en-GB"/>
              </w:rPr>
              <w:t xml:space="preserve"> </w:t>
            </w:r>
            <w:r w:rsidRPr="057F8090">
              <w:rPr>
                <w:rFonts w:ascii="Times New Roman" w:hAnsi="Times New Roman" w:cs="Times New Roman"/>
                <w:b/>
                <w:bCs/>
                <w:noProof/>
                <w:lang w:val="en-US" w:eastAsia="en-GB"/>
              </w:rPr>
              <w:t xml:space="preserve">sea trout </w:t>
            </w:r>
            <w:r w:rsidRPr="057F8090">
              <w:rPr>
                <w:rFonts w:ascii="Times New Roman" w:hAnsi="Times New Roman" w:cs="Times New Roman"/>
                <w:b/>
                <w:bCs/>
                <w:lang w:val="en-US" w:eastAsia="en-GB"/>
              </w:rPr>
              <w:t xml:space="preserve">parr </w:t>
            </w:r>
            <w:r w:rsidRPr="057F8090">
              <w:rPr>
                <w:rFonts w:ascii="Times New Roman" w:hAnsi="Times New Roman" w:cs="Times New Roman"/>
                <w:b/>
                <w:bCs/>
                <w:noProof/>
                <w:lang w:val="en-US" w:eastAsia="en-GB"/>
              </w:rPr>
              <w:t xml:space="preserve">densities (Pilot Study 1B in WP 2020-2021): </w:t>
            </w:r>
            <w:r w:rsidRPr="057F8090">
              <w:rPr>
                <w:rFonts w:ascii="Times New Roman" w:hAnsi="Times New Roman" w:cs="Times New Roman"/>
                <w:noProof/>
                <w:lang w:val="en-US" w:eastAsia="en-GB"/>
              </w:rPr>
              <w:t xml:space="preserve">Monitoring of sea trout parr densities in three rivers </w:t>
            </w:r>
            <w:r w:rsidR="5D374489" w:rsidRPr="057F8090">
              <w:rPr>
                <w:rFonts w:ascii="Times New Roman" w:hAnsi="Times New Roman" w:cs="Times New Roman"/>
                <w:noProof/>
                <w:lang w:val="en-US" w:eastAsia="en-GB"/>
              </w:rPr>
              <w:t xml:space="preserve">running into Baltic Sea </w:t>
            </w:r>
            <w:r w:rsidRPr="057F8090">
              <w:rPr>
                <w:rFonts w:ascii="Times New Roman" w:hAnsi="Times New Roman" w:cs="Times New Roman"/>
                <w:noProof/>
                <w:lang w:val="en-US" w:eastAsia="en-GB"/>
              </w:rPr>
              <w:t>were introduced to F</w:t>
            </w:r>
            <w:r w:rsidR="1E4CFAB3" w:rsidRPr="057F8090">
              <w:rPr>
                <w:rFonts w:ascii="Times New Roman" w:hAnsi="Times New Roman" w:cs="Times New Roman"/>
                <w:noProof/>
                <w:lang w:val="en-US" w:eastAsia="en-GB"/>
              </w:rPr>
              <w:t>IN</w:t>
            </w:r>
            <w:r w:rsidRPr="057F8090">
              <w:rPr>
                <w:rFonts w:ascii="Times New Roman" w:hAnsi="Times New Roman" w:cs="Times New Roman"/>
                <w:noProof/>
                <w:lang w:val="en-US" w:eastAsia="en-GB"/>
              </w:rPr>
              <w:t xml:space="preserve"> DCF program in 2020</w:t>
            </w:r>
            <w:r w:rsidR="5D374489" w:rsidRPr="057F8090">
              <w:rPr>
                <w:rFonts w:ascii="Times New Roman" w:hAnsi="Times New Roman" w:cs="Times New Roman"/>
                <w:noProof/>
                <w:lang w:val="en-US" w:eastAsia="en-GB"/>
              </w:rPr>
              <w:t xml:space="preserve"> as a “national pilot study” as a response of expected requirements of new DCF legislation from 1.1.2022 onwards. The study was conducte</w:t>
            </w:r>
            <w:r w:rsidR="1EFF0851" w:rsidRPr="057F8090">
              <w:rPr>
                <w:rFonts w:ascii="Times New Roman" w:hAnsi="Times New Roman" w:cs="Times New Roman"/>
                <w:noProof/>
                <w:lang w:val="en-US" w:eastAsia="en-GB"/>
              </w:rPr>
              <w:t>d</w:t>
            </w:r>
            <w:r w:rsidR="5D374489" w:rsidRPr="057F8090">
              <w:rPr>
                <w:rFonts w:ascii="Times New Roman" w:hAnsi="Times New Roman" w:cs="Times New Roman"/>
                <w:noProof/>
                <w:lang w:val="en-US" w:eastAsia="en-GB"/>
              </w:rPr>
              <w:t xml:space="preserve"> as </w:t>
            </w:r>
            <w:r w:rsidR="1EFF0851" w:rsidRPr="057F8090">
              <w:rPr>
                <w:rFonts w:ascii="Times New Roman" w:hAnsi="Times New Roman" w:cs="Times New Roman"/>
                <w:noProof/>
                <w:lang w:val="en-US" w:eastAsia="en-GB"/>
              </w:rPr>
              <w:t>planned in 2021,</w:t>
            </w:r>
            <w:r w:rsidR="5D374489" w:rsidRPr="057F8090">
              <w:rPr>
                <w:rFonts w:ascii="Times New Roman" w:hAnsi="Times New Roman" w:cs="Times New Roman"/>
                <w:noProof/>
                <w:lang w:val="en-US" w:eastAsia="en-GB"/>
              </w:rPr>
              <w:t xml:space="preserve"> an</w:t>
            </w:r>
            <w:r w:rsidR="1EFF0851" w:rsidRPr="057F8090">
              <w:rPr>
                <w:rFonts w:ascii="Times New Roman" w:hAnsi="Times New Roman" w:cs="Times New Roman"/>
                <w:noProof/>
                <w:lang w:val="en-US" w:eastAsia="en-GB"/>
              </w:rPr>
              <w:t xml:space="preserve">d it is included in the </w:t>
            </w:r>
            <w:r w:rsidR="5D374489" w:rsidRPr="057F8090">
              <w:rPr>
                <w:rFonts w:ascii="Times New Roman" w:hAnsi="Times New Roman" w:cs="Times New Roman"/>
                <w:noProof/>
                <w:lang w:val="en-US" w:eastAsia="en-GB"/>
              </w:rPr>
              <w:t xml:space="preserve">regular data collection </w:t>
            </w:r>
            <w:r w:rsidR="1EFF0851" w:rsidRPr="057F8090">
              <w:rPr>
                <w:rFonts w:ascii="Times New Roman" w:hAnsi="Times New Roman" w:cs="Times New Roman"/>
                <w:noProof/>
                <w:lang w:val="en-US" w:eastAsia="en-GB"/>
              </w:rPr>
              <w:t xml:space="preserve">program  in WP </w:t>
            </w:r>
            <w:r w:rsidR="5D374489" w:rsidRPr="057F8090">
              <w:rPr>
                <w:rFonts w:ascii="Times New Roman" w:hAnsi="Times New Roman" w:cs="Times New Roman"/>
                <w:noProof/>
                <w:lang w:val="en-US" w:eastAsia="en-GB"/>
              </w:rPr>
              <w:t>2022-2024.</w:t>
            </w:r>
            <w:bookmarkEnd w:id="15"/>
          </w:p>
          <w:p w14:paraId="66256769" w14:textId="77777777" w:rsidR="003636BF" w:rsidRDefault="003636BF" w:rsidP="003636BF">
            <w:pPr>
              <w:spacing w:line="240" w:lineRule="auto"/>
            </w:pPr>
          </w:p>
          <w:p w14:paraId="43FD0E52" w14:textId="77777777" w:rsidR="003636BF" w:rsidRPr="00F876B6" w:rsidRDefault="003636BF" w:rsidP="003636BF">
            <w:pPr>
              <w:suppressAutoHyphens/>
              <w:spacing w:after="120" w:line="240" w:lineRule="auto"/>
              <w:jc w:val="both"/>
              <w:rPr>
                <w:rFonts w:ascii="Times New Roman" w:eastAsia="Calibri" w:hAnsi="Times New Roman" w:cs="Times New Roman"/>
                <w:lang w:eastAsia="ar-SA"/>
              </w:rPr>
            </w:pPr>
            <w:r w:rsidRPr="00F876B6">
              <w:rPr>
                <w:rFonts w:ascii="Times New Roman" w:eastAsia="Calibri" w:hAnsi="Times New Roman" w:cs="Times New Roman"/>
                <w:lang w:eastAsia="ar-SA"/>
              </w:rPr>
              <w:t>(max 500 words per Area)</w:t>
            </w:r>
          </w:p>
        </w:tc>
      </w:tr>
    </w:tbl>
    <w:p w14:paraId="3DA6E49D" w14:textId="77777777" w:rsidR="004A2E2D" w:rsidRPr="004A2E2D" w:rsidRDefault="004A2E2D" w:rsidP="00BB1991">
      <w:pPr>
        <w:keepNext/>
        <w:pageBreakBefore/>
        <w:tabs>
          <w:tab w:val="left" w:pos="850"/>
        </w:tabs>
        <w:spacing w:before="360" w:line="360" w:lineRule="auto"/>
        <w:ind w:left="851" w:hanging="851"/>
        <w:jc w:val="center"/>
        <w:outlineLvl w:val="0"/>
        <w:rPr>
          <w:rFonts w:ascii="Times New Roman" w:hAnsi="Times New Roman" w:cs="Times New Roman"/>
          <w:b/>
          <w:smallCaps/>
          <w:noProof/>
          <w:lang w:eastAsia="en-GB"/>
        </w:rPr>
      </w:pPr>
      <w:bookmarkStart w:id="16" w:name="_Toc456791736"/>
      <w:bookmarkStart w:id="17" w:name="_Toc456792465"/>
      <w:bookmarkStart w:id="18" w:name="_Toc106621960"/>
      <w:r w:rsidRPr="004A2E2D">
        <w:rPr>
          <w:rFonts w:ascii="Times New Roman" w:hAnsi="Times New Roman" w:cs="Times New Roman"/>
          <w:smallCaps/>
          <w:noProof/>
          <w:lang w:eastAsia="en-GB"/>
        </w:rPr>
        <w:lastRenderedPageBreak/>
        <w:t>Section 1: Biological Data</w:t>
      </w:r>
      <w:bookmarkEnd w:id="16"/>
      <w:bookmarkEnd w:id="17"/>
      <w:bookmarkEnd w:id="18"/>
      <w:r w:rsidRPr="004A2E2D">
        <w:rPr>
          <w:rFonts w:ascii="Times New Roman" w:hAnsi="Times New Roman" w:cs="Times New Roman"/>
          <w:b/>
          <w:smallCaps/>
          <w:noProof/>
          <w:lang w:eastAsia="en-GB"/>
        </w:rPr>
        <w:t xml:space="preserve"> </w:t>
      </w:r>
    </w:p>
    <w:p w14:paraId="469D401D" w14:textId="30484AD6" w:rsidR="00FD5C66" w:rsidRPr="004975BD" w:rsidRDefault="00FD5C66" w:rsidP="004975BD">
      <w:pPr>
        <w:keepNext/>
        <w:tabs>
          <w:tab w:val="left" w:pos="9434"/>
        </w:tabs>
        <w:suppressAutoHyphens/>
        <w:spacing w:before="240" w:after="120" w:line="240" w:lineRule="auto"/>
        <w:jc w:val="center"/>
        <w:outlineLvl w:val="1"/>
        <w:rPr>
          <w:rFonts w:ascii="Times New Roman" w:eastAsia="Calibri" w:hAnsi="Times New Roman" w:cs="Arial"/>
          <w:b/>
          <w:bCs/>
          <w:sz w:val="24"/>
          <w:szCs w:val="24"/>
          <w:lang w:eastAsia="ar-SA"/>
        </w:rPr>
      </w:pPr>
      <w:bookmarkStart w:id="19" w:name="_Toc508531562"/>
      <w:bookmarkStart w:id="20" w:name="_Toc106621961"/>
      <w:r w:rsidRPr="00491059">
        <w:rPr>
          <w:rFonts w:ascii="Times New Roman" w:eastAsia="Calibri" w:hAnsi="Times New Roman" w:cs="Arial"/>
          <w:b/>
          <w:bCs/>
          <w:sz w:val="24"/>
          <w:szCs w:val="24"/>
          <w:lang w:eastAsia="ar-SA"/>
        </w:rPr>
        <w:t>Text box 1F: Incidental by-catch of birds, mammals, reptiles and fish</w:t>
      </w:r>
      <w:bookmarkEnd w:id="19"/>
      <w:bookmarkEnd w:id="20"/>
    </w:p>
    <w:p w14:paraId="19B173A7"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F633E2" w14:paraId="0BE54265" w14:textId="77777777" w:rsidTr="63885FC0">
        <w:trPr>
          <w:trHeight w:val="389"/>
          <w:jc w:val="center"/>
        </w:trPr>
        <w:tc>
          <w:tcPr>
            <w:tcW w:w="9209" w:type="dxa"/>
            <w:tcBorders>
              <w:bottom w:val="single" w:sz="4" w:space="0" w:color="auto"/>
            </w:tcBorders>
            <w:shd w:val="clear" w:color="auto" w:fill="A6A6A6" w:themeFill="background1" w:themeFillShade="A6"/>
            <w:noWrap/>
            <w:hideMark/>
          </w:tcPr>
          <w:p w14:paraId="47AE7C59" w14:textId="101C2E2D" w:rsidR="00FD5C66" w:rsidRPr="00236D81" w:rsidRDefault="00DC4E04" w:rsidP="00F633E2">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4A60E3C4">
              <w:t xml:space="preserve"> </w:t>
            </w:r>
            <w:r w:rsidRPr="00DC4E04">
              <w:rPr>
                <w:rFonts w:ascii="Times New Roman" w:eastAsia="Calibri" w:hAnsi="Times New Roman" w:cs="Times New Roman"/>
                <w:sz w:val="20"/>
                <w:szCs w:val="20"/>
                <w:lang w:eastAsia="ar-SA"/>
              </w:rPr>
              <w:t>General Comment: This box fulfils paragraph 3 point (a) of Chapter III of the Annex of the Delegated Decision (EU) 2019/910, on the multiannual Union programme; and Article 2 of the Implementing Decision (EU) 2016/1701 on the format of the WP. This box is applicable to the Annual Report. This box is applicable only for those sections where Member States have reported that they have been carrying out regular sampling. Results and deviations for Pilot studies should be reported under Pilot Study 2.</w:t>
            </w:r>
          </w:p>
        </w:tc>
      </w:tr>
      <w:tr w:rsidR="00FD5C66" w:rsidRPr="00F633E2" w14:paraId="45D78B38" w14:textId="77777777" w:rsidTr="63885FC0">
        <w:trPr>
          <w:trHeight w:val="389"/>
          <w:jc w:val="center"/>
        </w:trPr>
        <w:tc>
          <w:tcPr>
            <w:tcW w:w="9209" w:type="dxa"/>
            <w:tcBorders>
              <w:bottom w:val="single" w:sz="4" w:space="0" w:color="auto"/>
            </w:tcBorders>
            <w:shd w:val="clear" w:color="auto" w:fill="A6A6A6" w:themeFill="background1" w:themeFillShade="A6"/>
            <w:noWrap/>
          </w:tcPr>
          <w:p w14:paraId="7530CAEB"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1. Results</w:t>
            </w:r>
          </w:p>
          <w:p w14:paraId="6BE59C58" w14:textId="42501FCB"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 xml:space="preserve">Information of the incidental by-catch has been obtained via the port observer program and from the catch reports. In Finland, commercial fishers are reporting the incidental by-catch of birds and marine mammals in the EU </w:t>
            </w:r>
            <w:r w:rsidR="00F2058B" w:rsidRPr="00F633E2">
              <w:rPr>
                <w:rFonts w:ascii="Times New Roman" w:eastAsia="Calibri" w:hAnsi="Times New Roman" w:cs="Times New Roman"/>
                <w:lang w:val="en-US" w:eastAsia="ar-SA"/>
              </w:rPr>
              <w:t>logbooks</w:t>
            </w:r>
            <w:r w:rsidRPr="00F633E2">
              <w:rPr>
                <w:rFonts w:ascii="Times New Roman" w:eastAsia="Calibri" w:hAnsi="Times New Roman" w:cs="Times New Roman"/>
                <w:lang w:val="en-US" w:eastAsia="ar-SA"/>
              </w:rPr>
              <w:t xml:space="preserve"> and the coastal fishing journals. </w:t>
            </w:r>
            <w:r w:rsidR="00A23C6F">
              <w:rPr>
                <w:rFonts w:ascii="Times New Roman" w:eastAsia="Calibri" w:hAnsi="Times New Roman" w:cs="Times New Roman"/>
                <w:lang w:val="en-US" w:eastAsia="ar-SA"/>
              </w:rPr>
              <w:t>T</w:t>
            </w:r>
            <w:r w:rsidR="00A23C6F" w:rsidRPr="00F633E2">
              <w:rPr>
                <w:rFonts w:ascii="Times New Roman" w:eastAsia="Calibri" w:hAnsi="Times New Roman" w:cs="Times New Roman"/>
                <w:lang w:val="en-US" w:eastAsia="ar-SA"/>
              </w:rPr>
              <w:t>he port observer</w:t>
            </w:r>
            <w:r w:rsidR="00A23C6F">
              <w:rPr>
                <w:rFonts w:ascii="Times New Roman" w:eastAsia="Calibri" w:hAnsi="Times New Roman" w:cs="Times New Roman"/>
                <w:lang w:val="en-US" w:eastAsia="ar-SA"/>
              </w:rPr>
              <w:t xml:space="preserve">s </w:t>
            </w:r>
            <w:r w:rsidR="16FFB4D4">
              <w:rPr>
                <w:rFonts w:ascii="Times New Roman" w:eastAsia="Calibri" w:hAnsi="Times New Roman" w:cs="Times New Roman"/>
                <w:lang w:val="en-US" w:eastAsia="ar-SA"/>
              </w:rPr>
              <w:t>save</w:t>
            </w:r>
            <w:r w:rsidR="00A23C6F">
              <w:rPr>
                <w:rFonts w:ascii="Times New Roman" w:eastAsia="Calibri" w:hAnsi="Times New Roman" w:cs="Times New Roman"/>
                <w:lang w:val="en-US" w:eastAsia="ar-SA"/>
              </w:rPr>
              <w:t xml:space="preserve"> the bycatch information in the national database.</w:t>
            </w:r>
            <w:r w:rsidR="00A23C6F" w:rsidRPr="00F633E2">
              <w:rPr>
                <w:rFonts w:ascii="Times New Roman" w:eastAsia="Calibri" w:hAnsi="Times New Roman" w:cs="Times New Roman"/>
                <w:lang w:val="en-US" w:eastAsia="ar-SA"/>
              </w:rPr>
              <w:t xml:space="preserve"> </w:t>
            </w:r>
            <w:r w:rsidRPr="00F633E2">
              <w:rPr>
                <w:rFonts w:ascii="Times New Roman" w:eastAsia="Calibri" w:hAnsi="Times New Roman" w:cs="Times New Roman"/>
                <w:lang w:val="en-US" w:eastAsia="ar-SA"/>
              </w:rPr>
              <w:t>The vast majority of the identified by-catch data are received from the reports from the fishers, and in particular, from the coastal fisheries where the operators are using the coastal fishing journal to report catches, and incidental by-catch as well.</w:t>
            </w:r>
          </w:p>
          <w:p w14:paraId="62ABC94A" w14:textId="0DE3F133" w:rsidR="007E309D" w:rsidRPr="00F633E2" w:rsidRDefault="2D5D8C9F" w:rsidP="00302FBB">
            <w:pPr>
              <w:suppressAutoHyphens/>
              <w:spacing w:after="120" w:line="240" w:lineRule="auto"/>
              <w:rPr>
                <w:rFonts w:ascii="Times New Roman" w:eastAsia="Calibri" w:hAnsi="Times New Roman" w:cs="Times New Roman"/>
                <w:lang w:val="en-US" w:eastAsia="ar-SA"/>
              </w:rPr>
            </w:pPr>
            <w:r w:rsidRPr="63885FC0">
              <w:rPr>
                <w:rFonts w:ascii="Times New Roman" w:eastAsia="Calibri" w:hAnsi="Times New Roman" w:cs="Times New Roman"/>
                <w:lang w:val="en-US" w:eastAsia="ar-SA"/>
              </w:rPr>
              <w:t xml:space="preserve">According to the </w:t>
            </w:r>
            <w:r w:rsidR="275C4ABB" w:rsidRPr="63885FC0">
              <w:rPr>
                <w:rFonts w:ascii="Times New Roman" w:eastAsia="Calibri" w:hAnsi="Times New Roman" w:cs="Times New Roman"/>
                <w:lang w:val="en-US" w:eastAsia="ar-SA"/>
              </w:rPr>
              <w:t>logbook</w:t>
            </w:r>
            <w:r w:rsidRPr="63885FC0">
              <w:rPr>
                <w:rFonts w:ascii="Times New Roman" w:eastAsia="Calibri" w:hAnsi="Times New Roman" w:cs="Times New Roman"/>
                <w:lang w:val="en-US" w:eastAsia="ar-SA"/>
              </w:rPr>
              <w:t xml:space="preserve"> and coastal fishing journal reports, in total 145 individual marine mammal or bird were incidentally killed in 2017. They were mostly marine birds. About 50% of them were cormorants (69 individuals). About 25% were mergansers (38 individuals), and almost 20% were eiders (24 individuals). 2 drowned grey seals were reported. There were no reports of harbour porpoise.</w:t>
            </w:r>
            <w:r w:rsidR="2B8B89E3" w:rsidRPr="63885FC0">
              <w:rPr>
                <w:rFonts w:ascii="Times New Roman" w:eastAsia="Calibri" w:hAnsi="Times New Roman" w:cs="Times New Roman"/>
                <w:lang w:val="en-US" w:eastAsia="ar-SA"/>
              </w:rPr>
              <w:t xml:space="preserve"> </w:t>
            </w:r>
          </w:p>
          <w:p w14:paraId="4557E9EB" w14:textId="606BC350" w:rsidR="7F512462" w:rsidRDefault="007E309D" w:rsidP="004975BD">
            <w:pPr>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In 2018, in total 1</w:t>
            </w:r>
            <w:r w:rsidR="62565672" w:rsidRPr="00F633E2">
              <w:rPr>
                <w:rFonts w:ascii="Times New Roman" w:eastAsia="Calibri" w:hAnsi="Times New Roman" w:cs="Times New Roman"/>
                <w:lang w:val="en-US" w:eastAsia="ar-SA"/>
              </w:rPr>
              <w:t>37</w:t>
            </w:r>
            <w:r w:rsidRPr="00F633E2">
              <w:rPr>
                <w:rFonts w:ascii="Times New Roman" w:eastAsia="Calibri" w:hAnsi="Times New Roman" w:cs="Times New Roman"/>
                <w:lang w:val="en-US" w:eastAsia="ar-SA"/>
              </w:rPr>
              <w:t xml:space="preserve"> individual marine mammal or bird were incidentally killed and reported by fishers. The shares of the by-catch species were </w:t>
            </w:r>
            <w:r w:rsidR="7A5E9695" w:rsidRPr="00F633E2">
              <w:rPr>
                <w:rFonts w:ascii="Times New Roman" w:eastAsia="Calibri" w:hAnsi="Times New Roman" w:cs="Times New Roman"/>
                <w:lang w:val="en-US" w:eastAsia="ar-SA"/>
              </w:rPr>
              <w:t xml:space="preserve">quite </w:t>
            </w:r>
            <w:r w:rsidRPr="00F633E2">
              <w:rPr>
                <w:rFonts w:ascii="Times New Roman" w:eastAsia="Calibri" w:hAnsi="Times New Roman" w:cs="Times New Roman"/>
                <w:lang w:val="en-US" w:eastAsia="ar-SA"/>
              </w:rPr>
              <w:t xml:space="preserve">similar as in the precedent year. </w:t>
            </w:r>
            <w:r w:rsidR="016B7197" w:rsidRPr="00F633E2">
              <w:rPr>
                <w:rFonts w:ascii="Times New Roman" w:eastAsia="Calibri" w:hAnsi="Times New Roman" w:cs="Times New Roman"/>
                <w:lang w:val="en-US" w:eastAsia="ar-SA"/>
              </w:rPr>
              <w:t>A</w:t>
            </w:r>
            <w:r w:rsidR="08014E5E" w:rsidRPr="004975BD">
              <w:rPr>
                <w:rFonts w:ascii="Times New Roman" w:eastAsia="Calibri" w:hAnsi="Times New Roman" w:cs="Times New Roman"/>
                <w:lang w:val="en-US" w:eastAsia="ar-SA"/>
              </w:rPr>
              <w:t>bout one third were cormorants (47 individuals</w:t>
            </w:r>
            <w:r w:rsidR="2F5F1D43" w:rsidRPr="004975BD">
              <w:rPr>
                <w:rFonts w:ascii="Times New Roman" w:eastAsia="Calibri" w:hAnsi="Times New Roman" w:cs="Times New Roman"/>
                <w:lang w:val="en-US" w:eastAsia="ar-SA"/>
              </w:rPr>
              <w:t xml:space="preserve">), </w:t>
            </w:r>
            <w:r w:rsidR="23960043" w:rsidRPr="004975BD">
              <w:rPr>
                <w:rFonts w:ascii="Times New Roman" w:eastAsia="Calibri" w:hAnsi="Times New Roman" w:cs="Times New Roman"/>
                <w:lang w:val="en-US" w:eastAsia="ar-SA"/>
              </w:rPr>
              <w:t>a</w:t>
            </w:r>
            <w:r w:rsidR="2AEEF570" w:rsidRPr="004975BD">
              <w:rPr>
                <w:rFonts w:ascii="Times New Roman" w:eastAsia="Calibri" w:hAnsi="Times New Roman" w:cs="Times New Roman"/>
                <w:lang w:val="en-US" w:eastAsia="ar-SA"/>
              </w:rPr>
              <w:t xml:space="preserve">bout 20% were </w:t>
            </w:r>
            <w:r w:rsidRPr="00F633E2">
              <w:rPr>
                <w:rFonts w:ascii="Times New Roman" w:eastAsia="Calibri" w:hAnsi="Times New Roman" w:cs="Times New Roman"/>
                <w:lang w:val="en-US" w:eastAsia="ar-SA"/>
              </w:rPr>
              <w:t>mergansers</w:t>
            </w:r>
            <w:r w:rsidR="2AEEF570" w:rsidRPr="00F633E2">
              <w:rPr>
                <w:rFonts w:ascii="Times New Roman" w:eastAsia="Calibri" w:hAnsi="Times New Roman" w:cs="Times New Roman"/>
                <w:lang w:val="en-US" w:eastAsia="ar-SA"/>
              </w:rPr>
              <w:t xml:space="preserve"> (25 individuals)</w:t>
            </w:r>
            <w:r w:rsidR="64A976DA" w:rsidRPr="00F633E2">
              <w:rPr>
                <w:rFonts w:ascii="Times New Roman" w:eastAsia="Calibri" w:hAnsi="Times New Roman" w:cs="Times New Roman"/>
                <w:lang w:val="en-US" w:eastAsia="ar-SA"/>
              </w:rPr>
              <w:t xml:space="preserve">. There </w:t>
            </w:r>
            <w:r w:rsidR="64A31DE6" w:rsidRPr="00F633E2">
              <w:rPr>
                <w:rFonts w:ascii="Times New Roman" w:eastAsia="Calibri" w:hAnsi="Times New Roman" w:cs="Times New Roman"/>
                <w:lang w:val="en-US" w:eastAsia="ar-SA"/>
              </w:rPr>
              <w:t xml:space="preserve">also </w:t>
            </w:r>
            <w:r w:rsidR="004975BD" w:rsidRPr="00F633E2">
              <w:rPr>
                <w:rFonts w:ascii="Times New Roman" w:eastAsia="Calibri" w:hAnsi="Times New Roman" w:cs="Times New Roman"/>
                <w:lang w:val="en-US" w:eastAsia="ar-SA"/>
              </w:rPr>
              <w:t>have</w:t>
            </w:r>
            <w:r w:rsidR="64A31DE6" w:rsidRPr="00F633E2">
              <w:rPr>
                <w:rFonts w:ascii="Times New Roman" w:eastAsia="Calibri" w:hAnsi="Times New Roman" w:cs="Times New Roman"/>
                <w:lang w:val="en-US" w:eastAsia="ar-SA"/>
              </w:rPr>
              <w:t xml:space="preserve"> been </w:t>
            </w:r>
            <w:r w:rsidR="64A976DA" w:rsidRPr="00F633E2">
              <w:rPr>
                <w:rFonts w:ascii="Times New Roman" w:eastAsia="Calibri" w:hAnsi="Times New Roman" w:cs="Times New Roman"/>
                <w:lang w:val="en-US" w:eastAsia="ar-SA"/>
              </w:rPr>
              <w:t>2</w:t>
            </w:r>
            <w:r w:rsidR="47AEA8EA" w:rsidRPr="004975BD">
              <w:rPr>
                <w:rFonts w:ascii="Times New Roman" w:eastAsia="Calibri" w:hAnsi="Times New Roman" w:cs="Times New Roman"/>
                <w:lang w:val="en-US" w:eastAsia="ar-SA"/>
              </w:rPr>
              <w:t xml:space="preserve">5 </w:t>
            </w:r>
            <w:r w:rsidR="64A31DE6" w:rsidRPr="004975BD">
              <w:rPr>
                <w:rFonts w:ascii="Times New Roman" w:eastAsia="Calibri" w:hAnsi="Times New Roman" w:cs="Times New Roman"/>
                <w:lang w:val="en-US" w:eastAsia="ar-SA"/>
              </w:rPr>
              <w:t>common mallards in 2</w:t>
            </w:r>
            <w:r w:rsidR="72ECE6FD" w:rsidRPr="004975BD">
              <w:rPr>
                <w:rFonts w:ascii="Times New Roman" w:eastAsia="Calibri" w:hAnsi="Times New Roman" w:cs="Times New Roman"/>
                <w:lang w:val="en-US" w:eastAsia="ar-SA"/>
              </w:rPr>
              <w:t xml:space="preserve">018. </w:t>
            </w:r>
            <w:r w:rsidR="36433F45" w:rsidRPr="004975BD">
              <w:rPr>
                <w:rFonts w:ascii="Times New Roman" w:eastAsia="Calibri" w:hAnsi="Times New Roman" w:cs="Times New Roman"/>
                <w:lang w:val="en-US" w:eastAsia="ar-SA"/>
              </w:rPr>
              <w:t xml:space="preserve">Eight </w:t>
            </w:r>
            <w:r w:rsidRPr="00F633E2">
              <w:rPr>
                <w:rFonts w:ascii="Times New Roman" w:eastAsia="Calibri" w:hAnsi="Times New Roman" w:cs="Times New Roman"/>
                <w:lang w:val="en-US" w:eastAsia="ar-SA"/>
              </w:rPr>
              <w:t>grey seals were reported as incidental by-catch.</w:t>
            </w:r>
            <w:r w:rsidR="1841B66E" w:rsidRPr="00F633E2">
              <w:rPr>
                <w:rFonts w:ascii="Times New Roman" w:eastAsia="Calibri" w:hAnsi="Times New Roman" w:cs="Times New Roman"/>
                <w:lang w:val="en-US" w:eastAsia="ar-SA"/>
              </w:rPr>
              <w:t xml:space="preserve"> </w:t>
            </w:r>
            <w:r w:rsidR="683486DB" w:rsidRPr="004975BD">
              <w:rPr>
                <w:rFonts w:ascii="Times New Roman" w:eastAsia="Calibri" w:hAnsi="Times New Roman" w:cs="Times New Roman"/>
                <w:lang w:val="en-US" w:eastAsia="ar-SA"/>
              </w:rPr>
              <w:t>There were no reports of harbour porpoise.</w:t>
            </w:r>
            <w:r w:rsidR="00302FBB">
              <w:rPr>
                <w:rFonts w:ascii="Times New Roman" w:eastAsia="Calibri" w:hAnsi="Times New Roman" w:cs="Times New Roman"/>
                <w:lang w:val="en-US" w:eastAsia="ar-SA"/>
              </w:rPr>
              <w:t xml:space="preserve"> </w:t>
            </w:r>
          </w:p>
          <w:p w14:paraId="49BFA47F" w14:textId="1E870097" w:rsidR="00B74C5F" w:rsidRDefault="004505D3" w:rsidP="004975BD">
            <w:pPr>
              <w:spacing w:after="120" w:line="240" w:lineRule="auto"/>
              <w:rPr>
                <w:rFonts w:ascii="Times New Roman" w:eastAsia="Calibri" w:hAnsi="Times New Roman" w:cs="Times New Roman"/>
                <w:lang w:val="en-US" w:eastAsia="ar-SA"/>
              </w:rPr>
            </w:pPr>
            <w:r>
              <w:rPr>
                <w:rFonts w:ascii="Times New Roman" w:eastAsia="Calibri" w:hAnsi="Times New Roman" w:cs="Times New Roman"/>
                <w:lang w:val="en-US" w:eastAsia="ar-SA"/>
              </w:rPr>
              <w:t>In 20</w:t>
            </w:r>
            <w:r w:rsidR="00B74C5F">
              <w:rPr>
                <w:rFonts w:ascii="Times New Roman" w:eastAsia="Calibri" w:hAnsi="Times New Roman" w:cs="Times New Roman"/>
                <w:lang w:val="en-US" w:eastAsia="ar-SA"/>
              </w:rPr>
              <w:t>19</w:t>
            </w:r>
            <w:r>
              <w:rPr>
                <w:rFonts w:ascii="Times New Roman" w:eastAsia="Calibri" w:hAnsi="Times New Roman" w:cs="Times New Roman"/>
                <w:lang w:val="en-US" w:eastAsia="ar-SA"/>
              </w:rPr>
              <w:t xml:space="preserve"> the port observers got reports of </w:t>
            </w:r>
            <w:r w:rsidR="00B74C5F">
              <w:rPr>
                <w:rFonts w:ascii="Times New Roman" w:eastAsia="Calibri" w:hAnsi="Times New Roman" w:cs="Times New Roman"/>
                <w:lang w:val="en-US" w:eastAsia="ar-SA"/>
              </w:rPr>
              <w:t>two bird</w:t>
            </w:r>
            <w:r w:rsidR="00331E7A">
              <w:rPr>
                <w:rFonts w:ascii="Times New Roman" w:eastAsia="Calibri" w:hAnsi="Times New Roman" w:cs="Times New Roman"/>
                <w:lang w:val="en-US" w:eastAsia="ar-SA"/>
              </w:rPr>
              <w:t xml:space="preserve"> individuals</w:t>
            </w:r>
            <w:r w:rsidR="00B74C5F">
              <w:rPr>
                <w:rFonts w:ascii="Times New Roman" w:eastAsia="Calibri" w:hAnsi="Times New Roman" w:cs="Times New Roman"/>
                <w:lang w:val="en-US" w:eastAsia="ar-SA"/>
              </w:rPr>
              <w:t xml:space="preserve"> (a great cormorant, and</w:t>
            </w:r>
            <w:r w:rsidR="00AF6218">
              <w:rPr>
                <w:rFonts w:ascii="Times New Roman" w:eastAsia="Calibri" w:hAnsi="Times New Roman" w:cs="Times New Roman"/>
                <w:lang w:val="en-US" w:eastAsia="ar-SA"/>
              </w:rPr>
              <w:t xml:space="preserve"> a</w:t>
            </w:r>
            <w:r w:rsidR="00B74C5F">
              <w:rPr>
                <w:rFonts w:ascii="Times New Roman" w:eastAsia="Calibri" w:hAnsi="Times New Roman" w:cs="Times New Roman"/>
                <w:lang w:val="en-US" w:eastAsia="ar-SA"/>
              </w:rPr>
              <w:t xml:space="preserve"> </w:t>
            </w:r>
            <w:r w:rsidR="00AF6218" w:rsidRPr="00AF6218">
              <w:rPr>
                <w:rFonts w:ascii="Times New Roman" w:eastAsia="Calibri" w:hAnsi="Times New Roman" w:cs="Times New Roman"/>
                <w:lang w:val="en-US" w:eastAsia="ar-SA"/>
              </w:rPr>
              <w:t>black-throated loon</w:t>
            </w:r>
            <w:r w:rsidR="00B74C5F">
              <w:rPr>
                <w:rFonts w:ascii="Times New Roman" w:eastAsia="Calibri" w:hAnsi="Times New Roman" w:cs="Times New Roman"/>
                <w:lang w:val="en-US" w:eastAsia="ar-SA"/>
              </w:rPr>
              <w:t>)</w:t>
            </w:r>
            <w:r w:rsidR="00C51DEF">
              <w:rPr>
                <w:rFonts w:ascii="Times New Roman" w:eastAsia="Calibri" w:hAnsi="Times New Roman" w:cs="Times New Roman"/>
                <w:lang w:val="en-US" w:eastAsia="ar-SA"/>
              </w:rPr>
              <w:t xml:space="preserve"> and </w:t>
            </w:r>
            <w:r w:rsidR="00471619">
              <w:rPr>
                <w:rFonts w:ascii="Times New Roman" w:eastAsia="Calibri" w:hAnsi="Times New Roman" w:cs="Times New Roman"/>
                <w:lang w:val="en-US" w:eastAsia="ar-SA"/>
              </w:rPr>
              <w:t>one mammal individual (grey seal).</w:t>
            </w:r>
          </w:p>
          <w:p w14:paraId="74619ABC" w14:textId="06C4D7F1" w:rsidR="00EA01DE" w:rsidRPr="004975BD" w:rsidRDefault="00491E4B" w:rsidP="004975BD">
            <w:pPr>
              <w:spacing w:after="120" w:line="240" w:lineRule="auto"/>
              <w:rPr>
                <w:rFonts w:ascii="Times New Roman" w:eastAsia="Calibri" w:hAnsi="Times New Roman" w:cs="Times New Roman"/>
                <w:lang w:val="en-US" w:eastAsia="ar-SA"/>
              </w:rPr>
            </w:pPr>
            <w:r>
              <w:rPr>
                <w:rFonts w:ascii="Times New Roman" w:eastAsia="Calibri" w:hAnsi="Times New Roman" w:cs="Times New Roman"/>
                <w:lang w:val="en-US" w:eastAsia="ar-SA"/>
              </w:rPr>
              <w:t>In 2020 t</w:t>
            </w:r>
            <w:r w:rsidR="00EA01DE">
              <w:rPr>
                <w:rFonts w:ascii="Times New Roman" w:eastAsia="Calibri" w:hAnsi="Times New Roman" w:cs="Times New Roman"/>
                <w:lang w:val="en-US" w:eastAsia="ar-SA"/>
              </w:rPr>
              <w:t xml:space="preserve">he port observers got reports of </w:t>
            </w:r>
            <w:r w:rsidR="00AC12B2">
              <w:rPr>
                <w:rFonts w:ascii="Times New Roman" w:eastAsia="Calibri" w:hAnsi="Times New Roman" w:cs="Times New Roman"/>
                <w:lang w:val="en-US" w:eastAsia="ar-SA"/>
              </w:rPr>
              <w:t>six</w:t>
            </w:r>
            <w:r w:rsidR="00EA01DE">
              <w:rPr>
                <w:rFonts w:ascii="Times New Roman" w:eastAsia="Calibri" w:hAnsi="Times New Roman" w:cs="Times New Roman"/>
                <w:lang w:val="en-US" w:eastAsia="ar-SA"/>
              </w:rPr>
              <w:t xml:space="preserve"> bird</w:t>
            </w:r>
            <w:r w:rsidR="00331E7A">
              <w:rPr>
                <w:rFonts w:ascii="Times New Roman" w:eastAsia="Calibri" w:hAnsi="Times New Roman" w:cs="Times New Roman"/>
                <w:lang w:val="en-US" w:eastAsia="ar-SA"/>
              </w:rPr>
              <w:t xml:space="preserve"> individual</w:t>
            </w:r>
            <w:r>
              <w:rPr>
                <w:rFonts w:ascii="Times New Roman" w:eastAsia="Calibri" w:hAnsi="Times New Roman" w:cs="Times New Roman"/>
                <w:lang w:val="en-US" w:eastAsia="ar-SA"/>
              </w:rPr>
              <w:t>s</w:t>
            </w:r>
            <w:r w:rsidR="00EA01DE">
              <w:rPr>
                <w:rFonts w:ascii="Times New Roman" w:eastAsia="Calibri" w:hAnsi="Times New Roman" w:cs="Times New Roman"/>
                <w:lang w:val="en-US" w:eastAsia="ar-SA"/>
              </w:rPr>
              <w:t xml:space="preserve"> (</w:t>
            </w:r>
            <w:r w:rsidR="00221EFD">
              <w:rPr>
                <w:rFonts w:ascii="Times New Roman" w:eastAsia="Calibri" w:hAnsi="Times New Roman" w:cs="Times New Roman"/>
                <w:lang w:val="en-US" w:eastAsia="ar-SA"/>
              </w:rPr>
              <w:t xml:space="preserve">two </w:t>
            </w:r>
            <w:r w:rsidR="00221EFD" w:rsidRPr="00634A1A">
              <w:rPr>
                <w:rFonts w:ascii="Times New Roman" w:eastAsia="Calibri" w:hAnsi="Times New Roman" w:cs="Times New Roman"/>
                <w:lang w:val="en-US" w:eastAsia="ar-SA"/>
              </w:rPr>
              <w:t>red-breasted merganser</w:t>
            </w:r>
            <w:r w:rsidR="00221EFD">
              <w:rPr>
                <w:rFonts w:ascii="Times New Roman" w:eastAsia="Calibri" w:hAnsi="Times New Roman" w:cs="Times New Roman"/>
                <w:lang w:val="en-US" w:eastAsia="ar-SA"/>
              </w:rPr>
              <w:t xml:space="preserve">s, </w:t>
            </w:r>
            <w:r w:rsidR="00A47CF1">
              <w:rPr>
                <w:rFonts w:ascii="Times New Roman" w:eastAsia="Calibri" w:hAnsi="Times New Roman" w:cs="Times New Roman"/>
                <w:lang w:val="en-US" w:eastAsia="ar-SA"/>
              </w:rPr>
              <w:t>one</w:t>
            </w:r>
            <w:r w:rsidR="00221EFD">
              <w:rPr>
                <w:rFonts w:ascii="Times New Roman" w:eastAsia="Calibri" w:hAnsi="Times New Roman" w:cs="Times New Roman"/>
                <w:lang w:val="en-US" w:eastAsia="ar-SA"/>
              </w:rPr>
              <w:t xml:space="preserve"> common merganser</w:t>
            </w:r>
            <w:r w:rsidR="00FB5B4C">
              <w:rPr>
                <w:rFonts w:ascii="Times New Roman" w:eastAsia="Calibri" w:hAnsi="Times New Roman" w:cs="Times New Roman"/>
                <w:lang w:val="en-US" w:eastAsia="ar-SA"/>
              </w:rPr>
              <w:t>,</w:t>
            </w:r>
            <w:r w:rsidR="006435C3">
              <w:rPr>
                <w:rFonts w:ascii="Times New Roman" w:eastAsia="Calibri" w:hAnsi="Times New Roman" w:cs="Times New Roman"/>
                <w:lang w:val="en-US" w:eastAsia="ar-SA"/>
              </w:rPr>
              <w:t xml:space="preserve"> </w:t>
            </w:r>
            <w:r w:rsidR="00C92AB0">
              <w:rPr>
                <w:rFonts w:ascii="Times New Roman" w:eastAsia="Calibri" w:hAnsi="Times New Roman" w:cs="Times New Roman"/>
                <w:lang w:val="en-US" w:eastAsia="ar-SA"/>
              </w:rPr>
              <w:t>one unidentified merganser,</w:t>
            </w:r>
            <w:r w:rsidR="00320BF1">
              <w:rPr>
                <w:rFonts w:ascii="Times New Roman" w:eastAsia="Calibri" w:hAnsi="Times New Roman" w:cs="Times New Roman"/>
                <w:lang w:val="en-US" w:eastAsia="ar-SA"/>
              </w:rPr>
              <w:t xml:space="preserve"> </w:t>
            </w:r>
            <w:r w:rsidR="00203C68">
              <w:rPr>
                <w:rFonts w:ascii="Times New Roman" w:eastAsia="Calibri" w:hAnsi="Times New Roman" w:cs="Times New Roman"/>
                <w:lang w:val="en-US" w:eastAsia="ar-SA"/>
              </w:rPr>
              <w:t>one</w:t>
            </w:r>
            <w:r w:rsidR="00FB5B4C">
              <w:rPr>
                <w:rFonts w:ascii="Times New Roman" w:eastAsia="Calibri" w:hAnsi="Times New Roman" w:cs="Times New Roman"/>
                <w:lang w:val="en-US" w:eastAsia="ar-SA"/>
              </w:rPr>
              <w:t xml:space="preserve"> </w:t>
            </w:r>
            <w:r w:rsidR="00EA01DE">
              <w:rPr>
                <w:rFonts w:ascii="Times New Roman" w:eastAsia="Calibri" w:hAnsi="Times New Roman" w:cs="Times New Roman"/>
                <w:lang w:val="en-US" w:eastAsia="ar-SA"/>
              </w:rPr>
              <w:t xml:space="preserve">great </w:t>
            </w:r>
            <w:r w:rsidR="004505D3">
              <w:rPr>
                <w:rFonts w:ascii="Times New Roman" w:eastAsia="Calibri" w:hAnsi="Times New Roman" w:cs="Times New Roman"/>
                <w:lang w:val="en-US" w:eastAsia="ar-SA"/>
              </w:rPr>
              <w:t>cormorant,</w:t>
            </w:r>
            <w:r w:rsidR="00FB5B4C">
              <w:rPr>
                <w:rFonts w:ascii="Times New Roman" w:eastAsia="Calibri" w:hAnsi="Times New Roman" w:cs="Times New Roman"/>
                <w:lang w:val="en-US" w:eastAsia="ar-SA"/>
              </w:rPr>
              <w:t xml:space="preserve"> and </w:t>
            </w:r>
            <w:r w:rsidR="00203C68">
              <w:rPr>
                <w:rFonts w:ascii="Times New Roman" w:eastAsia="Calibri" w:hAnsi="Times New Roman" w:cs="Times New Roman"/>
                <w:lang w:val="en-US" w:eastAsia="ar-SA"/>
              </w:rPr>
              <w:t>one</w:t>
            </w:r>
            <w:r w:rsidR="00FB5B4C">
              <w:rPr>
                <w:rFonts w:ascii="Times New Roman" w:eastAsia="Calibri" w:hAnsi="Times New Roman" w:cs="Times New Roman"/>
                <w:lang w:val="en-US" w:eastAsia="ar-SA"/>
              </w:rPr>
              <w:t xml:space="preserve"> un</w:t>
            </w:r>
            <w:r w:rsidR="00EA6686">
              <w:rPr>
                <w:rFonts w:ascii="Times New Roman" w:eastAsia="Calibri" w:hAnsi="Times New Roman" w:cs="Times New Roman"/>
                <w:lang w:val="en-US" w:eastAsia="ar-SA"/>
              </w:rPr>
              <w:t>identified</w:t>
            </w:r>
            <w:r w:rsidR="00FB5B4C">
              <w:rPr>
                <w:rFonts w:ascii="Times New Roman" w:eastAsia="Calibri" w:hAnsi="Times New Roman" w:cs="Times New Roman"/>
                <w:lang w:val="en-US" w:eastAsia="ar-SA"/>
              </w:rPr>
              <w:t xml:space="preserve"> bird</w:t>
            </w:r>
            <w:r w:rsidR="00EA01DE">
              <w:rPr>
                <w:rFonts w:ascii="Times New Roman" w:eastAsia="Calibri" w:hAnsi="Times New Roman" w:cs="Times New Roman"/>
                <w:lang w:val="en-US" w:eastAsia="ar-SA"/>
              </w:rPr>
              <w:t>)</w:t>
            </w:r>
            <w:r w:rsidR="00EA6686">
              <w:rPr>
                <w:rFonts w:ascii="Times New Roman" w:eastAsia="Calibri" w:hAnsi="Times New Roman" w:cs="Times New Roman"/>
                <w:lang w:val="en-US" w:eastAsia="ar-SA"/>
              </w:rPr>
              <w:t>. No</w:t>
            </w:r>
            <w:r w:rsidR="00EA01DE">
              <w:rPr>
                <w:rFonts w:ascii="Times New Roman" w:eastAsia="Calibri" w:hAnsi="Times New Roman" w:cs="Times New Roman"/>
                <w:lang w:val="en-US" w:eastAsia="ar-SA"/>
              </w:rPr>
              <w:t xml:space="preserve"> mammal</w:t>
            </w:r>
            <w:r w:rsidR="00EA6686">
              <w:rPr>
                <w:rFonts w:ascii="Times New Roman" w:eastAsia="Calibri" w:hAnsi="Times New Roman" w:cs="Times New Roman"/>
                <w:lang w:val="en-US" w:eastAsia="ar-SA"/>
              </w:rPr>
              <w:t xml:space="preserve">s were </w:t>
            </w:r>
            <w:r w:rsidR="009E3F0D">
              <w:rPr>
                <w:rFonts w:ascii="Times New Roman" w:eastAsia="Calibri" w:hAnsi="Times New Roman" w:cs="Times New Roman"/>
                <w:lang w:val="en-US" w:eastAsia="ar-SA"/>
              </w:rPr>
              <w:t>reported.</w:t>
            </w:r>
          </w:p>
          <w:p w14:paraId="43D78AD8" w14:textId="2EE813B3" w:rsidR="007E309D" w:rsidRPr="004975BD" w:rsidRDefault="007E309D" w:rsidP="004975BD">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 xml:space="preserve">The 2017 data has been reported to the ICES WGBYC in February, 2019. </w:t>
            </w:r>
            <w:r w:rsidR="093349AA" w:rsidRPr="004975BD">
              <w:rPr>
                <w:rFonts w:ascii="Times New Roman" w:eastAsia="Calibri" w:hAnsi="Times New Roman" w:cs="Times New Roman"/>
                <w:lang w:val="en-US" w:eastAsia="ar-SA"/>
              </w:rPr>
              <w:t>The 2018 data has been reported to the ICES WGBYC in February, 20</w:t>
            </w:r>
            <w:r w:rsidR="24CA6C57" w:rsidRPr="004975BD">
              <w:rPr>
                <w:rFonts w:ascii="Times New Roman" w:eastAsia="Calibri" w:hAnsi="Times New Roman" w:cs="Times New Roman"/>
                <w:lang w:val="en-US" w:eastAsia="ar-SA"/>
              </w:rPr>
              <w:t xml:space="preserve">20. </w:t>
            </w:r>
            <w:r w:rsidRPr="00F633E2">
              <w:rPr>
                <w:rFonts w:ascii="Times New Roman" w:eastAsia="Calibri" w:hAnsi="Times New Roman" w:cs="Times New Roman"/>
                <w:lang w:val="en-US" w:eastAsia="ar-SA"/>
              </w:rPr>
              <w:t>The 201</w:t>
            </w:r>
            <w:r w:rsidR="24CA6C57" w:rsidRPr="00F633E2">
              <w:rPr>
                <w:rFonts w:ascii="Times New Roman" w:eastAsia="Calibri" w:hAnsi="Times New Roman" w:cs="Times New Roman"/>
                <w:lang w:val="en-US" w:eastAsia="ar-SA"/>
              </w:rPr>
              <w:t>9</w:t>
            </w:r>
            <w:r w:rsidRPr="00F633E2">
              <w:rPr>
                <w:rFonts w:ascii="Times New Roman" w:eastAsia="Calibri" w:hAnsi="Times New Roman" w:cs="Times New Roman"/>
                <w:lang w:val="en-US" w:eastAsia="ar-SA"/>
              </w:rPr>
              <w:t xml:space="preserve"> data has not been </w:t>
            </w:r>
            <w:r w:rsidR="24CA6C57" w:rsidRPr="00F633E2">
              <w:rPr>
                <w:rFonts w:ascii="Times New Roman" w:eastAsia="Calibri" w:hAnsi="Times New Roman" w:cs="Times New Roman"/>
                <w:lang w:val="en-US" w:eastAsia="ar-SA"/>
              </w:rPr>
              <w:t>processed</w:t>
            </w:r>
            <w:r w:rsidRPr="00F633E2">
              <w:rPr>
                <w:rFonts w:ascii="Times New Roman" w:eastAsia="Calibri" w:hAnsi="Times New Roman" w:cs="Times New Roman"/>
                <w:lang w:val="en-US" w:eastAsia="ar-SA"/>
              </w:rPr>
              <w:t xml:space="preserve"> yet.</w:t>
            </w:r>
            <w:r w:rsidR="1838D35D" w:rsidRPr="00F633E2">
              <w:rPr>
                <w:rFonts w:ascii="Times New Roman" w:eastAsia="Calibri" w:hAnsi="Times New Roman" w:cs="Times New Roman"/>
                <w:lang w:val="en-US" w:eastAsia="ar-SA"/>
              </w:rPr>
              <w:t xml:space="preserve"> </w:t>
            </w:r>
            <w:r w:rsidR="5D139A10" w:rsidRPr="00F633E2">
              <w:rPr>
                <w:rFonts w:ascii="Times New Roman" w:eastAsia="Calibri" w:hAnsi="Times New Roman" w:cs="Times New Roman"/>
                <w:lang w:val="en-US" w:eastAsia="ar-SA"/>
              </w:rPr>
              <w:t xml:space="preserve">These data will be processed prior the </w:t>
            </w:r>
            <w:r w:rsidR="597B0DDE" w:rsidRPr="00F633E2">
              <w:rPr>
                <w:rFonts w:ascii="Times New Roman" w:eastAsia="Calibri" w:hAnsi="Times New Roman" w:cs="Times New Roman"/>
                <w:lang w:val="en-US" w:eastAsia="ar-SA"/>
              </w:rPr>
              <w:t>f</w:t>
            </w:r>
            <w:r w:rsidR="49ED4360" w:rsidRPr="00BC64E1">
              <w:rPr>
                <w:rFonts w:ascii="Times New Roman" w:eastAsia="Calibri" w:hAnsi="Times New Roman" w:cs="Times New Roman"/>
                <w:lang w:val="en-US" w:eastAsia="ar-SA"/>
              </w:rPr>
              <w:t xml:space="preserve">orthcoming </w:t>
            </w:r>
            <w:r w:rsidR="5D139A10" w:rsidRPr="00F633E2">
              <w:rPr>
                <w:rFonts w:ascii="Times New Roman" w:eastAsia="Calibri" w:hAnsi="Times New Roman" w:cs="Times New Roman"/>
                <w:lang w:val="en-US" w:eastAsia="ar-SA"/>
              </w:rPr>
              <w:t>WGBY</w:t>
            </w:r>
            <w:r w:rsidR="675A05C1" w:rsidRPr="00F633E2">
              <w:rPr>
                <w:rFonts w:ascii="Times New Roman" w:eastAsia="Calibri" w:hAnsi="Times New Roman" w:cs="Times New Roman"/>
                <w:lang w:val="en-US" w:eastAsia="ar-SA"/>
              </w:rPr>
              <w:t xml:space="preserve">C </w:t>
            </w:r>
            <w:r w:rsidR="303B5204" w:rsidRPr="00F633E2">
              <w:rPr>
                <w:rFonts w:ascii="Times New Roman" w:eastAsia="Calibri" w:hAnsi="Times New Roman" w:cs="Times New Roman"/>
                <w:lang w:val="en-US" w:eastAsia="ar-SA"/>
              </w:rPr>
              <w:t xml:space="preserve">workshop </w:t>
            </w:r>
            <w:r w:rsidR="675A05C1" w:rsidRPr="00F633E2">
              <w:rPr>
                <w:rFonts w:ascii="Times New Roman" w:eastAsia="Calibri" w:hAnsi="Times New Roman" w:cs="Times New Roman"/>
                <w:lang w:val="en-US" w:eastAsia="ar-SA"/>
              </w:rPr>
              <w:t xml:space="preserve">that </w:t>
            </w:r>
            <w:r w:rsidR="5D139A10" w:rsidRPr="00BC64E1">
              <w:rPr>
                <w:rFonts w:ascii="Times New Roman" w:eastAsia="Calibri" w:hAnsi="Times New Roman" w:cs="Times New Roman"/>
                <w:lang w:val="en-US" w:eastAsia="ar-SA"/>
              </w:rPr>
              <w:t xml:space="preserve">will </w:t>
            </w:r>
            <w:r w:rsidR="675A05C1" w:rsidRPr="00BC64E1">
              <w:rPr>
                <w:rFonts w:ascii="Times New Roman" w:eastAsia="Calibri" w:hAnsi="Times New Roman" w:cs="Times New Roman"/>
                <w:lang w:val="en-US" w:eastAsia="ar-SA"/>
              </w:rPr>
              <w:t>be organized in September 2021</w:t>
            </w:r>
            <w:r w:rsidRPr="00F633E2">
              <w:rPr>
                <w:rFonts w:ascii="Times New Roman" w:eastAsia="Calibri" w:hAnsi="Times New Roman" w:cs="Times New Roman"/>
                <w:lang w:val="en-US" w:eastAsia="ar-SA"/>
              </w:rPr>
              <w:t>.</w:t>
            </w:r>
          </w:p>
          <w:p w14:paraId="3EF65F67" w14:textId="77777777" w:rsidR="00F633E2" w:rsidRPr="00F633E2" w:rsidRDefault="00F633E2" w:rsidP="00F633E2">
            <w:pPr>
              <w:suppressAutoHyphens/>
              <w:spacing w:after="120" w:line="240" w:lineRule="auto"/>
              <w:rPr>
                <w:rFonts w:ascii="Times New Roman" w:eastAsia="Calibri" w:hAnsi="Times New Roman" w:cs="Times New Roman"/>
                <w:lang w:val="en-US" w:eastAsia="ar-SA"/>
              </w:rPr>
            </w:pPr>
          </w:p>
          <w:p w14:paraId="0CB6D195"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2. Deviations from Work Plan</w:t>
            </w:r>
          </w:p>
          <w:p w14:paraId="5C92E877" w14:textId="70177703" w:rsidR="007E309D"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 xml:space="preserve">The work plan does not include </w:t>
            </w:r>
            <w:r w:rsidR="00082890">
              <w:rPr>
                <w:rFonts w:ascii="Times New Roman" w:eastAsia="Calibri" w:hAnsi="Times New Roman" w:cs="Times New Roman"/>
                <w:lang w:val="en-US" w:eastAsia="ar-SA"/>
              </w:rPr>
              <w:t xml:space="preserve">onboard </w:t>
            </w:r>
            <w:r w:rsidRPr="00F633E2">
              <w:rPr>
                <w:rFonts w:ascii="Times New Roman" w:eastAsia="Calibri" w:hAnsi="Times New Roman" w:cs="Times New Roman"/>
                <w:lang w:val="en-US" w:eastAsia="ar-SA"/>
              </w:rPr>
              <w:t xml:space="preserve">collection of by-catch data in Finland. However, fishers are reporting the incidental by-catch of birds and marine mammals in the EU </w:t>
            </w:r>
            <w:r w:rsidR="00F2058B" w:rsidRPr="00F633E2">
              <w:rPr>
                <w:rFonts w:ascii="Times New Roman" w:eastAsia="Calibri" w:hAnsi="Times New Roman" w:cs="Times New Roman"/>
                <w:lang w:val="en-US" w:eastAsia="ar-SA"/>
              </w:rPr>
              <w:t>logbooks</w:t>
            </w:r>
            <w:r w:rsidR="00302FBB">
              <w:rPr>
                <w:rFonts w:ascii="Times New Roman" w:eastAsia="Calibri" w:hAnsi="Times New Roman" w:cs="Times New Roman"/>
                <w:lang w:val="en-US" w:eastAsia="ar-SA"/>
              </w:rPr>
              <w:t>,</w:t>
            </w:r>
            <w:r w:rsidRPr="00F633E2">
              <w:rPr>
                <w:rFonts w:ascii="Times New Roman" w:eastAsia="Calibri" w:hAnsi="Times New Roman" w:cs="Times New Roman"/>
                <w:lang w:val="en-US" w:eastAsia="ar-SA"/>
              </w:rPr>
              <w:t xml:space="preserve"> the coastal fishing journals</w:t>
            </w:r>
            <w:r w:rsidR="00302FBB" w:rsidRPr="00F633E2">
              <w:rPr>
                <w:rFonts w:ascii="Times New Roman" w:eastAsia="Calibri" w:hAnsi="Times New Roman" w:cs="Times New Roman"/>
                <w:lang w:val="en-US" w:eastAsia="ar-SA"/>
              </w:rPr>
              <w:t xml:space="preserve"> </w:t>
            </w:r>
            <w:r w:rsidR="00302FBB">
              <w:rPr>
                <w:rFonts w:ascii="Times New Roman" w:eastAsia="Calibri" w:hAnsi="Times New Roman" w:cs="Times New Roman"/>
                <w:lang w:val="en-US" w:eastAsia="ar-SA"/>
              </w:rPr>
              <w:t>or to the port observers</w:t>
            </w:r>
            <w:r w:rsidRPr="00F633E2">
              <w:rPr>
                <w:rFonts w:ascii="Times New Roman" w:eastAsia="Calibri" w:hAnsi="Times New Roman" w:cs="Times New Roman"/>
                <w:lang w:val="en-US" w:eastAsia="ar-SA"/>
              </w:rPr>
              <w:t>. Vessels from 10 m length and larger are using the EU-log book while smaller vessels are using the coastal fishing journals to for report by-catches.</w:t>
            </w:r>
          </w:p>
          <w:p w14:paraId="0AED04EF" w14:textId="77777777" w:rsidR="00F633E2" w:rsidRPr="00F633E2" w:rsidRDefault="00F633E2" w:rsidP="00F633E2">
            <w:pPr>
              <w:suppressAutoHyphens/>
              <w:spacing w:after="120" w:line="240" w:lineRule="auto"/>
              <w:rPr>
                <w:rFonts w:ascii="Times New Roman" w:eastAsia="Calibri" w:hAnsi="Times New Roman" w:cs="Times New Roman"/>
                <w:lang w:val="en-US" w:eastAsia="ar-SA"/>
              </w:rPr>
            </w:pPr>
          </w:p>
          <w:p w14:paraId="41E30749"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3. Data quality</w:t>
            </w:r>
          </w:p>
          <w:p w14:paraId="3D9B59C8" w14:textId="6E603C33"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 xml:space="preserve">Onboard observers </w:t>
            </w:r>
            <w:r w:rsidR="00105A6E">
              <w:rPr>
                <w:rFonts w:ascii="Times New Roman" w:eastAsia="Calibri" w:hAnsi="Times New Roman" w:cs="Times New Roman"/>
                <w:lang w:val="en-US" w:eastAsia="ar-SA"/>
              </w:rPr>
              <w:t>were</w:t>
            </w:r>
            <w:r w:rsidRPr="00F633E2">
              <w:rPr>
                <w:rFonts w:ascii="Times New Roman" w:eastAsia="Calibri" w:hAnsi="Times New Roman" w:cs="Times New Roman"/>
                <w:lang w:val="en-US" w:eastAsia="ar-SA"/>
              </w:rPr>
              <w:t xml:space="preserve"> not used in Finland</w:t>
            </w:r>
            <w:r w:rsidR="00105A6E">
              <w:rPr>
                <w:rFonts w:ascii="Times New Roman" w:eastAsia="Calibri" w:hAnsi="Times New Roman" w:cs="Times New Roman"/>
                <w:lang w:val="en-US" w:eastAsia="ar-SA"/>
              </w:rPr>
              <w:t xml:space="preserve"> in years 202</w:t>
            </w:r>
            <w:r w:rsidR="003C57CB">
              <w:rPr>
                <w:rFonts w:ascii="Times New Roman" w:eastAsia="Calibri" w:hAnsi="Times New Roman" w:cs="Times New Roman"/>
                <w:lang w:val="en-US" w:eastAsia="ar-SA"/>
              </w:rPr>
              <w:t>0-2021</w:t>
            </w:r>
            <w:r w:rsidRPr="00F633E2">
              <w:rPr>
                <w:rFonts w:ascii="Times New Roman" w:eastAsia="Calibri" w:hAnsi="Times New Roman" w:cs="Times New Roman"/>
                <w:lang w:val="en-US" w:eastAsia="ar-SA"/>
              </w:rPr>
              <w:t>. Information of the incidental by-catch is obtained via the port observer program and from the catch reports.</w:t>
            </w:r>
            <w:r w:rsidR="00105A6E">
              <w:rPr>
                <w:rFonts w:ascii="Times New Roman" w:eastAsia="Calibri" w:hAnsi="Times New Roman" w:cs="Times New Roman"/>
                <w:lang w:val="en-US" w:eastAsia="ar-SA"/>
              </w:rPr>
              <w:t xml:space="preserve"> However</w:t>
            </w:r>
            <w:r w:rsidR="003C57CB">
              <w:rPr>
                <w:rFonts w:ascii="Times New Roman" w:eastAsia="Calibri" w:hAnsi="Times New Roman" w:cs="Times New Roman"/>
                <w:lang w:val="en-US" w:eastAsia="ar-SA"/>
              </w:rPr>
              <w:t>, onboard observing program will be piloted in Finland in 2022-2024, see FIN WP 2022-2024, Test Study 2.</w:t>
            </w:r>
          </w:p>
          <w:p w14:paraId="0BD01478"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lastRenderedPageBreak/>
              <w:t xml:space="preserve">The methods in processing the log-book and coastal fishing journal data are described in the quality description that is accessible on-line at </w:t>
            </w:r>
            <w:hyperlink r:id="rId12" w:history="1">
              <w:r w:rsidRPr="00F633E2">
                <w:rPr>
                  <w:rStyle w:val="Hyperlinkki"/>
                  <w:rFonts w:ascii="Times New Roman" w:eastAsia="Calibri" w:hAnsi="Times New Roman" w:cs="Times New Roman"/>
                  <w:lang w:val="en-US" w:eastAsia="ar-SA"/>
                </w:rPr>
                <w:t>https://stat.luke.fi/en/tilasto/4472/laatuseloste/7131</w:t>
              </w:r>
            </w:hyperlink>
            <w:r w:rsidRPr="00F633E2">
              <w:rPr>
                <w:rFonts w:ascii="Times New Roman" w:eastAsia="Calibri" w:hAnsi="Times New Roman" w:cs="Times New Roman"/>
                <w:lang w:val="en-US" w:eastAsia="ar-SA"/>
              </w:rPr>
              <w:t>. Luke’s statistics on Commercial marine fishery is certified as Official Statistics Finland and complies with the international standards, guidelines and best practices (</w:t>
            </w:r>
            <w:hyperlink r:id="rId13" w:history="1">
              <w:r w:rsidRPr="00F633E2">
                <w:rPr>
                  <w:rStyle w:val="Hyperlinkki"/>
                  <w:rFonts w:ascii="Times New Roman" w:eastAsia="Calibri" w:hAnsi="Times New Roman" w:cs="Times New Roman"/>
                  <w:lang w:val="en-US" w:eastAsia="ar-SA"/>
                </w:rPr>
                <w:t>http://stat.luke.fi/en/official-statistics-finland_en</w:t>
              </w:r>
            </w:hyperlink>
            <w:r w:rsidRPr="00F633E2">
              <w:rPr>
                <w:rFonts w:ascii="Times New Roman" w:eastAsia="Calibri" w:hAnsi="Times New Roman" w:cs="Times New Roman"/>
                <w:lang w:val="en-US" w:eastAsia="ar-SA"/>
              </w:rPr>
              <w:t>). The official statistics fully comply with the European Statistical System (ESS). The methodology intends to assure the quality of data collected).</w:t>
            </w:r>
          </w:p>
          <w:p w14:paraId="48ADE5A8"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The producers of Official Statistics of Finland have signed a quality assurance in which they commit to the principles that steer statistics production. The quality assurance concerns such as the contents of statistical data, production processes and service to data users.</w:t>
            </w:r>
          </w:p>
          <w:p w14:paraId="5250425C"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 xml:space="preserve">According to the principles, the producers of Official Statistics of Finland (OSF) offer all Finnish citizens reliable official statistics that have been produced independently and describe Finnish society exhaustively. The quality of the activity is </w:t>
            </w:r>
            <w:r w:rsidR="005E2993" w:rsidRPr="00F633E2">
              <w:rPr>
                <w:rFonts w:ascii="Times New Roman" w:eastAsia="Calibri" w:hAnsi="Times New Roman" w:cs="Times New Roman"/>
                <w:lang w:val="en-US" w:eastAsia="ar-SA"/>
              </w:rPr>
              <w:t>materialized</w:t>
            </w:r>
            <w:r w:rsidRPr="00F633E2">
              <w:rPr>
                <w:rFonts w:ascii="Times New Roman" w:eastAsia="Calibri" w:hAnsi="Times New Roman" w:cs="Times New Roman"/>
                <w:lang w:val="en-US" w:eastAsia="ar-SA"/>
              </w:rPr>
              <w:t>, for instance, in the following:</w:t>
            </w:r>
          </w:p>
          <w:p w14:paraId="6C0EA593"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w:t>
            </w:r>
            <w:r w:rsidRPr="00F633E2">
              <w:rPr>
                <w:rFonts w:ascii="Times New Roman" w:eastAsia="Calibri" w:hAnsi="Times New Roman" w:cs="Times New Roman"/>
                <w:lang w:val="en-US" w:eastAsia="ar-SA"/>
              </w:rPr>
              <w:tab/>
              <w:t>Statistics correspond to the needs of users</w:t>
            </w:r>
          </w:p>
          <w:p w14:paraId="08F2F6A9"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w:t>
            </w:r>
            <w:r w:rsidRPr="00F633E2">
              <w:rPr>
                <w:rFonts w:ascii="Times New Roman" w:eastAsia="Calibri" w:hAnsi="Times New Roman" w:cs="Times New Roman"/>
                <w:lang w:val="en-US" w:eastAsia="ar-SA"/>
              </w:rPr>
              <w:tab/>
              <w:t>Statistics and statistical services are reliable, and the data published in them are up-to-date, impartial and as comparable as possible</w:t>
            </w:r>
          </w:p>
          <w:p w14:paraId="6BED676A"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w:t>
            </w:r>
            <w:r w:rsidRPr="00F633E2">
              <w:rPr>
                <w:rFonts w:ascii="Times New Roman" w:eastAsia="Calibri" w:hAnsi="Times New Roman" w:cs="Times New Roman"/>
                <w:lang w:val="en-US" w:eastAsia="ar-SA"/>
              </w:rPr>
              <w:tab/>
              <w:t>Statistical production processes are smooth, efficient and transparent, only necessary data are collected as the basis for the statistics, and providing the data has been made as easy as possible</w:t>
            </w:r>
          </w:p>
          <w:p w14:paraId="0DA54C4A"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w:t>
            </w:r>
            <w:r w:rsidRPr="00F633E2">
              <w:rPr>
                <w:rFonts w:ascii="Times New Roman" w:eastAsia="Calibri" w:hAnsi="Times New Roman" w:cs="Times New Roman"/>
                <w:lang w:val="en-US" w:eastAsia="ar-SA"/>
              </w:rPr>
              <w:tab/>
              <w:t>Privacy protection of the data suppliers' is respected</w:t>
            </w:r>
          </w:p>
          <w:p w14:paraId="196C7340"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w:t>
            </w:r>
            <w:r w:rsidRPr="00F633E2">
              <w:rPr>
                <w:rFonts w:ascii="Times New Roman" w:eastAsia="Calibri" w:hAnsi="Times New Roman" w:cs="Times New Roman"/>
                <w:lang w:val="en-US" w:eastAsia="ar-SA"/>
              </w:rPr>
              <w:tab/>
              <w:t>Statistical personnel serves data users well and the services are easy to use</w:t>
            </w:r>
          </w:p>
          <w:p w14:paraId="708E12D9"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w:t>
            </w:r>
            <w:r w:rsidRPr="00F633E2">
              <w:rPr>
                <w:rFonts w:ascii="Times New Roman" w:eastAsia="Calibri" w:hAnsi="Times New Roman" w:cs="Times New Roman"/>
                <w:lang w:val="en-US" w:eastAsia="ar-SA"/>
              </w:rPr>
              <w:tab/>
              <w:t>The activity is continuously improved.</w:t>
            </w:r>
          </w:p>
          <w:p w14:paraId="1575FC4E"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The producers of Official Statistics of Finland also commit to measuring and reporting continuously on the quality of the statistical data.</w:t>
            </w:r>
          </w:p>
          <w:p w14:paraId="6A5CFE58" w14:textId="77777777" w:rsidR="005E2993"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 xml:space="preserve">All Official statistics of Finland produced by Luke follow the quality criteria described here: </w:t>
            </w:r>
            <w:hyperlink r:id="rId14" w:history="1">
              <w:r w:rsidR="005E2993" w:rsidRPr="00F633E2">
                <w:rPr>
                  <w:rStyle w:val="Hyperlinkki"/>
                  <w:rFonts w:ascii="Times New Roman" w:eastAsia="Calibri" w:hAnsi="Times New Roman" w:cs="Times New Roman"/>
                  <w:lang w:val="en-US" w:eastAsia="ar-SA"/>
                </w:rPr>
                <w:t>http://www.stat.fi/meta/svt/svt-laatukriteerit_en.html</w:t>
              </w:r>
            </w:hyperlink>
            <w:r w:rsidR="005E2993" w:rsidRPr="00F633E2">
              <w:rPr>
                <w:rFonts w:ascii="Times New Roman" w:eastAsia="Calibri" w:hAnsi="Times New Roman" w:cs="Times New Roman"/>
                <w:lang w:val="en-US" w:eastAsia="ar-SA"/>
              </w:rPr>
              <w:t>.</w:t>
            </w:r>
          </w:p>
          <w:p w14:paraId="0C967726"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Quality description for statistics on commercial marine fishery and profitability of fisheries in Luke can be found on Luke’s statistical webportal:</w:t>
            </w:r>
          </w:p>
          <w:p w14:paraId="0365A5FB"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r w:rsidRPr="00F633E2">
              <w:rPr>
                <w:rFonts w:ascii="Times New Roman" w:eastAsia="Calibri" w:hAnsi="Times New Roman" w:cs="Times New Roman"/>
                <w:lang w:val="en-US" w:eastAsia="ar-SA"/>
              </w:rPr>
              <w:t xml:space="preserve">Commercial marine fishery: </w:t>
            </w:r>
            <w:hyperlink r:id="rId15" w:history="1">
              <w:r w:rsidR="002B4E66" w:rsidRPr="00F633E2">
                <w:rPr>
                  <w:rStyle w:val="Hyperlinkki"/>
                  <w:rFonts w:ascii="Times New Roman" w:eastAsia="Calibri" w:hAnsi="Times New Roman" w:cs="Times New Roman"/>
                  <w:lang w:val="en-US" w:eastAsia="ar-SA"/>
                </w:rPr>
                <w:t>https://stat.luke.fi/en/quality-description-commercial-marine-fishery_en-0</w:t>
              </w:r>
            </w:hyperlink>
            <w:r w:rsidR="002B4E66" w:rsidRPr="00F633E2">
              <w:rPr>
                <w:rFonts w:ascii="Times New Roman" w:eastAsia="Calibri" w:hAnsi="Times New Roman" w:cs="Times New Roman"/>
                <w:lang w:val="en-US" w:eastAsia="ar-SA"/>
              </w:rPr>
              <w:t>.</w:t>
            </w:r>
          </w:p>
          <w:p w14:paraId="6D9D31FF" w14:textId="77777777" w:rsidR="002B4E66" w:rsidRPr="00F633E2" w:rsidRDefault="002B4E66" w:rsidP="00F633E2">
            <w:pPr>
              <w:suppressAutoHyphens/>
              <w:spacing w:after="120" w:line="240" w:lineRule="auto"/>
              <w:rPr>
                <w:rFonts w:ascii="Times New Roman" w:eastAsia="Calibri" w:hAnsi="Times New Roman" w:cs="Times New Roman"/>
                <w:lang w:val="en-US" w:eastAsia="ar-SA"/>
              </w:rPr>
            </w:pPr>
          </w:p>
          <w:p w14:paraId="4293FD18"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p>
          <w:p w14:paraId="42616C7E" w14:textId="77777777" w:rsidR="007E309D" w:rsidRPr="00F633E2" w:rsidRDefault="007E309D" w:rsidP="00F633E2">
            <w:pPr>
              <w:suppressAutoHyphens/>
              <w:spacing w:after="120" w:line="240" w:lineRule="auto"/>
              <w:rPr>
                <w:rFonts w:ascii="Times New Roman" w:eastAsia="Calibri" w:hAnsi="Times New Roman" w:cs="Times New Roman"/>
                <w:lang w:val="en-US" w:eastAsia="ar-SA"/>
              </w:rPr>
            </w:pPr>
          </w:p>
          <w:p w14:paraId="2E8BF165" w14:textId="77777777" w:rsidR="007E309D" w:rsidRPr="00F633E2" w:rsidRDefault="007E309D" w:rsidP="00F633E2">
            <w:pPr>
              <w:spacing w:line="240" w:lineRule="auto"/>
              <w:rPr>
                <w:rFonts w:ascii="Times New Roman" w:hAnsi="Times New Roman" w:cs="Times New Roman"/>
              </w:rPr>
            </w:pPr>
            <w:r w:rsidRPr="00F633E2">
              <w:rPr>
                <w:rFonts w:ascii="Times New Roman" w:eastAsia="Calibri" w:hAnsi="Times New Roman" w:cs="Times New Roman"/>
                <w:lang w:eastAsia="ar-SA"/>
              </w:rPr>
              <w:t>(max 900 words)</w:t>
            </w:r>
          </w:p>
          <w:p w14:paraId="49B87E71" w14:textId="77777777" w:rsidR="00FD5C66" w:rsidRPr="00F633E2" w:rsidRDefault="00FD5C66" w:rsidP="00F633E2">
            <w:pPr>
              <w:suppressAutoHyphens/>
              <w:spacing w:after="120" w:line="240" w:lineRule="auto"/>
              <w:rPr>
                <w:rFonts w:ascii="Times New Roman" w:eastAsia="Calibri" w:hAnsi="Times New Roman" w:cs="Times New Roman"/>
                <w:lang w:eastAsia="ar-SA"/>
              </w:rPr>
            </w:pPr>
          </w:p>
        </w:tc>
      </w:tr>
    </w:tbl>
    <w:p w14:paraId="7904B8D5" w14:textId="77777777" w:rsidR="00B3442E" w:rsidRDefault="00B3442E" w:rsidP="00B3442E">
      <w:pPr>
        <w:rPr>
          <w:noProof/>
          <w:lang w:eastAsia="en-GB"/>
        </w:rPr>
      </w:pPr>
    </w:p>
    <w:p w14:paraId="4533CD3F" w14:textId="77777777" w:rsidR="00B3442E" w:rsidRDefault="00B3442E">
      <w:pPr>
        <w:rPr>
          <w:noProof/>
          <w:lang w:eastAsia="en-GB"/>
        </w:rPr>
      </w:pPr>
      <w:r>
        <w:rPr>
          <w:noProof/>
          <w:lang w:eastAsia="en-GB"/>
        </w:rPr>
        <w:br w:type="page"/>
      </w:r>
    </w:p>
    <w:p w14:paraId="6F55CC1D" w14:textId="77777777" w:rsidR="007B7DAC" w:rsidRPr="007B7DAC" w:rsidRDefault="007B7DAC" w:rsidP="007B7DAC">
      <w:pPr>
        <w:keepNext/>
        <w:pageBreakBefore/>
        <w:tabs>
          <w:tab w:val="left" w:pos="850"/>
        </w:tabs>
        <w:spacing w:before="360" w:line="360" w:lineRule="auto"/>
        <w:ind w:left="851" w:hanging="851"/>
        <w:jc w:val="center"/>
        <w:outlineLvl w:val="0"/>
        <w:rPr>
          <w:rFonts w:ascii="Times New Roman" w:hAnsi="Times New Roman" w:cs="Times New Roman"/>
          <w:b/>
          <w:smallCaps/>
          <w:noProof/>
          <w:lang w:eastAsia="en-GB"/>
        </w:rPr>
      </w:pPr>
      <w:bookmarkStart w:id="21" w:name="_Toc106621962"/>
      <w:r w:rsidRPr="004A2E2D">
        <w:rPr>
          <w:rFonts w:ascii="Times New Roman" w:hAnsi="Times New Roman" w:cs="Times New Roman"/>
          <w:smallCaps/>
          <w:noProof/>
          <w:lang w:eastAsia="en-GB"/>
        </w:rPr>
        <w:lastRenderedPageBreak/>
        <w:t>Section 1: Biological Data</w:t>
      </w:r>
      <w:bookmarkEnd w:id="21"/>
      <w:r w:rsidRPr="004A2E2D">
        <w:rPr>
          <w:rFonts w:ascii="Times New Roman" w:hAnsi="Times New Roman" w:cs="Times New Roman"/>
          <w:b/>
          <w:smallCaps/>
          <w:noProof/>
          <w:lang w:eastAsia="en-GB"/>
        </w:rPr>
        <w:t xml:space="preserve"> </w:t>
      </w:r>
    </w:p>
    <w:p w14:paraId="498479C2" w14:textId="38637AC7" w:rsidR="004A2E2D" w:rsidRPr="004A2E2D" w:rsidRDefault="004A2E2D" w:rsidP="002B4E66">
      <w:pPr>
        <w:pStyle w:val="StyleTitre2Gras"/>
        <w:spacing w:line="360" w:lineRule="auto"/>
        <w:rPr>
          <w:noProof/>
        </w:rPr>
      </w:pPr>
      <w:bookmarkStart w:id="22" w:name="_Toc106621963"/>
      <w:r w:rsidRPr="004A2E2D">
        <w:rPr>
          <w:rFonts w:cs="Times New Roman"/>
          <w:noProof/>
          <w:lang w:val="en-GB" w:eastAsia="en-GB"/>
        </w:rPr>
        <w:t>Pilot Study 2: Level of fishing and impact of fisheries on biological resources and marine ecosystem</w:t>
      </w:r>
      <w:bookmarkEnd w:id="22"/>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2B4E66" w14:paraId="7F7A34AE" w14:textId="77777777" w:rsidTr="4A60E3C4">
        <w:trPr>
          <w:trHeight w:val="389"/>
          <w:jc w:val="center"/>
        </w:trPr>
        <w:tc>
          <w:tcPr>
            <w:tcW w:w="9209" w:type="dxa"/>
            <w:shd w:val="clear" w:color="auto" w:fill="auto"/>
            <w:noWrap/>
            <w:hideMark/>
          </w:tcPr>
          <w:p w14:paraId="7A3FDFD0" w14:textId="70D5A81E" w:rsidR="00521E95" w:rsidRPr="002B4E66" w:rsidRDefault="00521E95" w:rsidP="00B3442E">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 xml:space="preserve">General comment: </w:t>
            </w:r>
            <w:r w:rsidRPr="00996636">
              <w:rPr>
                <w:rFonts w:ascii="Times New Roman" w:eastAsia="Calibri" w:hAnsi="Times New Roman" w:cs="Times New Roman"/>
                <w:noProof/>
                <w:sz w:val="20"/>
                <w:szCs w:val="20"/>
                <w:shd w:val="clear" w:color="auto" w:fill="FFFFFF"/>
                <w:lang w:eastAsia="en-GB"/>
              </w:rPr>
              <w:t>This Box fulfills paragraph 3 point (c) of Chapter III of the</w:t>
            </w:r>
            <w:r w:rsidRPr="00996636">
              <w:rPr>
                <w:rFonts w:ascii="Times New Roman" w:eastAsia="Calibri" w:hAnsi="Times New Roman" w:cs="Times New Roman"/>
                <w:noProof/>
                <w:sz w:val="20"/>
                <w:szCs w:val="20"/>
                <w:lang w:eastAsia="en-GB"/>
              </w:rPr>
              <w:t xml:space="preserve"> </w:t>
            </w:r>
            <w:r>
              <w:rPr>
                <w:rFonts w:ascii="Times New Roman" w:eastAsia="Calibri" w:hAnsi="Times New Roman" w:cs="Times New Roman"/>
                <w:noProof/>
                <w:sz w:val="20"/>
                <w:szCs w:val="20"/>
                <w:lang w:eastAsia="en-GB"/>
              </w:rPr>
              <w:t xml:space="preserve">Annex of the </w:t>
            </w:r>
            <w:r w:rsidRPr="00996636">
              <w:rPr>
                <w:rFonts w:ascii="Times New Roman" w:eastAsia="Calibri" w:hAnsi="Times New Roman" w:cs="Times New Roman"/>
                <w:noProof/>
                <w:sz w:val="20"/>
                <w:szCs w:val="20"/>
                <w:lang w:eastAsia="en-GB"/>
              </w:rPr>
              <w:t>Delegated Decision (EU</w:t>
            </w:r>
            <w:r>
              <w:rPr>
                <w:rFonts w:ascii="Times New Roman" w:eastAsia="Calibri" w:hAnsi="Times New Roman" w:cs="Times New Roman"/>
                <w:noProof/>
                <w:sz w:val="20"/>
                <w:szCs w:val="20"/>
                <w:lang w:eastAsia="en-GB"/>
              </w:rPr>
              <w:t>) 2019/910</w:t>
            </w:r>
            <w:r w:rsidRPr="00996636">
              <w:rPr>
                <w:rFonts w:ascii="Times New Roman" w:eastAsia="Calibri" w:hAnsi="Times New Roman" w:cs="Times New Roman"/>
                <w:noProof/>
                <w:sz w:val="20"/>
                <w:szCs w:val="20"/>
                <w:lang w:eastAsia="en-GB"/>
              </w:rPr>
              <w:t xml:space="preserve"> on the multiannual Union programme</w:t>
            </w:r>
            <w:r>
              <w:rPr>
                <w:rFonts w:ascii="Times New Roman" w:eastAsia="Calibri" w:hAnsi="Times New Roman" w:cs="Times New Roman"/>
                <w:noProof/>
                <w:sz w:val="20"/>
                <w:szCs w:val="20"/>
                <w:lang w:eastAsia="en-GB"/>
              </w:rPr>
              <w:t>;</w:t>
            </w:r>
            <w:r w:rsidRPr="00996636">
              <w:rPr>
                <w:rFonts w:ascii="Times New Roman" w:eastAsia="Calibri" w:hAnsi="Times New Roman" w:cs="Times New Roman"/>
                <w:noProof/>
                <w:sz w:val="20"/>
                <w:szCs w:val="20"/>
                <w:lang w:eastAsia="en-GB"/>
              </w:rPr>
              <w:t xml:space="preserve"> and Article 2 and Article 4 paragraph (3) point (b) of the Implementing Decision (EU) 2016/1701 on the format of the WP</w:t>
            </w:r>
            <w:r>
              <w:rPr>
                <w:rFonts w:ascii="Times New Roman" w:eastAsia="Calibri" w:hAnsi="Times New Roman" w:cs="Times New Roman"/>
                <w:noProof/>
                <w:sz w:val="20"/>
                <w:szCs w:val="20"/>
                <w:lang w:eastAsia="en-GB"/>
              </w:rPr>
              <w:t>.</w:t>
            </w:r>
          </w:p>
        </w:tc>
      </w:tr>
      <w:tr w:rsidR="00FD5C66" w:rsidRPr="002B4E66" w14:paraId="614665F1" w14:textId="77777777" w:rsidTr="4A60E3C4">
        <w:trPr>
          <w:trHeight w:val="389"/>
          <w:jc w:val="center"/>
        </w:trPr>
        <w:tc>
          <w:tcPr>
            <w:tcW w:w="9209" w:type="dxa"/>
            <w:shd w:val="clear" w:color="auto" w:fill="A6A6A6" w:themeFill="background1" w:themeFillShade="A6"/>
            <w:noWrap/>
          </w:tcPr>
          <w:p w14:paraId="0E43FCD0" w14:textId="77777777" w:rsidR="00FD5C66" w:rsidRPr="002B4E66" w:rsidRDefault="00FD5C66" w:rsidP="00B3442E">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2B4E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FD5C66" w:rsidRPr="002B4E66" w14:paraId="55FE4F3E" w14:textId="77777777" w:rsidTr="00E8522A">
        <w:trPr>
          <w:trHeight w:val="389"/>
          <w:jc w:val="center"/>
        </w:trPr>
        <w:tc>
          <w:tcPr>
            <w:tcW w:w="9209" w:type="dxa"/>
            <w:tcBorders>
              <w:top w:val="single" w:sz="4" w:space="0" w:color="auto"/>
              <w:left w:val="single" w:sz="4" w:space="0" w:color="auto"/>
              <w:bottom w:val="single" w:sz="4" w:space="0" w:color="auto"/>
              <w:right w:val="single" w:sz="4" w:space="0" w:color="auto"/>
            </w:tcBorders>
            <w:shd w:val="clear" w:color="auto" w:fill="auto"/>
            <w:noWrap/>
          </w:tcPr>
          <w:p w14:paraId="0B3D38CE"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1. Aim of pilot study</w:t>
            </w:r>
          </w:p>
          <w:p w14:paraId="46B8FDA5"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 xml:space="preserve">A pilot study concerning bycatch data of sea birds </w:t>
            </w:r>
            <w:r>
              <w:rPr>
                <w:rFonts w:ascii="Times New Roman" w:hAnsi="Times New Roman" w:cs="Times New Roman"/>
                <w:noProof/>
                <w:sz w:val="20"/>
                <w:szCs w:val="20"/>
                <w:shd w:val="clear" w:color="auto" w:fill="FFFFFF"/>
                <w:lang w:eastAsia="en-GB"/>
              </w:rPr>
              <w:t>was</w:t>
            </w:r>
            <w:r w:rsidRPr="005938A3">
              <w:rPr>
                <w:rFonts w:ascii="Times New Roman" w:hAnsi="Times New Roman" w:cs="Times New Roman"/>
                <w:noProof/>
                <w:sz w:val="20"/>
                <w:szCs w:val="20"/>
                <w:shd w:val="clear" w:color="auto" w:fill="FFFFFF"/>
                <w:lang w:eastAsia="en-GB"/>
              </w:rPr>
              <w:t xml:space="preserve"> planned </w:t>
            </w:r>
            <w:r>
              <w:rPr>
                <w:rFonts w:ascii="Times New Roman" w:hAnsi="Times New Roman" w:cs="Times New Roman"/>
                <w:noProof/>
                <w:sz w:val="20"/>
                <w:szCs w:val="20"/>
                <w:shd w:val="clear" w:color="auto" w:fill="FFFFFF"/>
                <w:lang w:eastAsia="en-GB"/>
              </w:rPr>
              <w:t>in</w:t>
            </w:r>
            <w:r w:rsidRPr="005938A3">
              <w:rPr>
                <w:rFonts w:ascii="Times New Roman" w:hAnsi="Times New Roman" w:cs="Times New Roman"/>
                <w:noProof/>
                <w:sz w:val="20"/>
                <w:szCs w:val="20"/>
                <w:shd w:val="clear" w:color="auto" w:fill="FFFFFF"/>
                <w:lang w:eastAsia="en-GB"/>
              </w:rPr>
              <w:t xml:space="preserve"> 201</w:t>
            </w:r>
            <w:r>
              <w:rPr>
                <w:rFonts w:ascii="Times New Roman" w:hAnsi="Times New Roman" w:cs="Times New Roman"/>
                <w:noProof/>
                <w:sz w:val="20"/>
                <w:szCs w:val="20"/>
                <w:shd w:val="clear" w:color="auto" w:fill="FFFFFF"/>
                <w:lang w:eastAsia="en-GB"/>
              </w:rPr>
              <w:t>9</w:t>
            </w:r>
            <w:r w:rsidRPr="005938A3">
              <w:rPr>
                <w:rFonts w:ascii="Times New Roman" w:hAnsi="Times New Roman" w:cs="Times New Roman"/>
                <w:noProof/>
                <w:sz w:val="20"/>
                <w:szCs w:val="20"/>
                <w:shd w:val="clear" w:color="auto" w:fill="FFFFFF"/>
                <w:lang w:eastAsia="en-GB"/>
              </w:rPr>
              <w:t xml:space="preserve">. The aim of the pilot study is to evaluate the </w:t>
            </w:r>
            <w:r>
              <w:rPr>
                <w:rFonts w:ascii="Times New Roman" w:hAnsi="Times New Roman" w:cs="Times New Roman"/>
                <w:noProof/>
                <w:sz w:val="20"/>
                <w:szCs w:val="20"/>
                <w:shd w:val="clear" w:color="auto" w:fill="FFFFFF"/>
                <w:lang w:eastAsia="en-GB"/>
              </w:rPr>
              <w:t>quality</w:t>
            </w:r>
            <w:r w:rsidRPr="005938A3">
              <w:rPr>
                <w:rFonts w:ascii="Times New Roman" w:hAnsi="Times New Roman" w:cs="Times New Roman"/>
                <w:noProof/>
                <w:sz w:val="20"/>
                <w:szCs w:val="20"/>
                <w:shd w:val="clear" w:color="auto" w:fill="FFFFFF"/>
                <w:lang w:eastAsia="en-GB"/>
              </w:rPr>
              <w:t xml:space="preserve"> of the present bycatch data collection procedure</w:t>
            </w:r>
            <w:r>
              <w:rPr>
                <w:rFonts w:ascii="Times New Roman" w:hAnsi="Times New Roman" w:cs="Times New Roman"/>
                <w:noProof/>
                <w:sz w:val="20"/>
                <w:szCs w:val="20"/>
                <w:shd w:val="clear" w:color="auto" w:fill="FFFFFF"/>
                <w:lang w:eastAsia="en-GB"/>
              </w:rPr>
              <w:t>,</w:t>
            </w:r>
            <w:r w:rsidRPr="005938A3">
              <w:rPr>
                <w:rFonts w:ascii="Times New Roman" w:hAnsi="Times New Roman" w:cs="Times New Roman"/>
                <w:noProof/>
                <w:sz w:val="20"/>
                <w:szCs w:val="20"/>
                <w:shd w:val="clear" w:color="auto" w:fill="FFFFFF"/>
                <w:lang w:eastAsia="en-GB"/>
              </w:rPr>
              <w:t xml:space="preserve"> and the possible needs for development in the evaluation of seabird bycatches in commercial fisheries. </w:t>
            </w:r>
          </w:p>
          <w:p w14:paraId="41E76F5E"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p>
          <w:p w14:paraId="66A84D7A"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2. Duration of pilot study</w:t>
            </w:r>
          </w:p>
          <w:p w14:paraId="61B1237A"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 xml:space="preserve">The data is collected in 2019 and </w:t>
            </w:r>
            <w:r>
              <w:rPr>
                <w:rFonts w:ascii="Times New Roman" w:hAnsi="Times New Roman" w:cs="Times New Roman"/>
                <w:noProof/>
                <w:sz w:val="20"/>
                <w:szCs w:val="20"/>
                <w:shd w:val="clear" w:color="auto" w:fill="FFFFFF"/>
                <w:lang w:eastAsia="en-GB"/>
              </w:rPr>
              <w:t xml:space="preserve">will be </w:t>
            </w:r>
            <w:r w:rsidRPr="005938A3">
              <w:rPr>
                <w:rFonts w:ascii="Times New Roman" w:hAnsi="Times New Roman" w:cs="Times New Roman"/>
                <w:noProof/>
                <w:sz w:val="20"/>
                <w:szCs w:val="20"/>
                <w:shd w:val="clear" w:color="auto" w:fill="FFFFFF"/>
                <w:lang w:eastAsia="en-GB"/>
              </w:rPr>
              <w:t>analyzed and reported in 20</w:t>
            </w:r>
            <w:r>
              <w:rPr>
                <w:rFonts w:ascii="Times New Roman" w:hAnsi="Times New Roman" w:cs="Times New Roman"/>
                <w:noProof/>
                <w:sz w:val="20"/>
                <w:szCs w:val="20"/>
                <w:shd w:val="clear" w:color="auto" w:fill="FFFFFF"/>
                <w:lang w:eastAsia="en-GB"/>
              </w:rPr>
              <w:t>20</w:t>
            </w:r>
            <w:r w:rsidRPr="005938A3">
              <w:rPr>
                <w:rFonts w:ascii="Times New Roman" w:hAnsi="Times New Roman" w:cs="Times New Roman"/>
                <w:noProof/>
                <w:sz w:val="20"/>
                <w:szCs w:val="20"/>
                <w:shd w:val="clear" w:color="auto" w:fill="FFFFFF"/>
                <w:lang w:eastAsia="en-GB"/>
              </w:rPr>
              <w:t>.</w:t>
            </w:r>
          </w:p>
          <w:p w14:paraId="63AAD736"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p>
          <w:p w14:paraId="2C0F0EEE"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3. Methodology and expected outcomes of pilot study</w:t>
            </w:r>
          </w:p>
          <w:p w14:paraId="58BC91E8"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p>
          <w:p w14:paraId="55365C21"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r w:rsidRPr="005938A3">
              <w:rPr>
                <w:rFonts w:ascii="Times New Roman" w:hAnsi="Times New Roman" w:cs="Times New Roman"/>
                <w:noProof/>
                <w:sz w:val="20"/>
                <w:szCs w:val="20"/>
                <w:shd w:val="clear" w:color="auto" w:fill="FFFFFF"/>
                <w:lang w:eastAsia="en-GB"/>
              </w:rPr>
              <w:t>At the present the commercial fishermen are instructed (not required) to report the amount and species of seabirds that are caught in their fishing gear</w:t>
            </w:r>
            <w:r>
              <w:rPr>
                <w:rFonts w:ascii="Times New Roman" w:hAnsi="Times New Roman" w:cs="Times New Roman"/>
                <w:noProof/>
                <w:sz w:val="20"/>
                <w:szCs w:val="20"/>
                <w:shd w:val="clear" w:color="auto" w:fill="FFFFFF"/>
                <w:lang w:eastAsia="en-GB"/>
              </w:rPr>
              <w:t>s. In small vessels (&lt;10 m), by</w:t>
            </w:r>
            <w:r w:rsidRPr="005938A3">
              <w:rPr>
                <w:rFonts w:ascii="Times New Roman" w:hAnsi="Times New Roman" w:cs="Times New Roman"/>
                <w:noProof/>
                <w:sz w:val="20"/>
                <w:szCs w:val="20"/>
                <w:shd w:val="clear" w:color="auto" w:fill="FFFFFF"/>
                <w:lang w:eastAsia="en-GB"/>
              </w:rPr>
              <w:t>catch is reported monthly in coastal fishing form (internet and paper versions). Paper forms (ca. 6500</w:t>
            </w:r>
            <w:r>
              <w:rPr>
                <w:rFonts w:ascii="Times New Roman" w:hAnsi="Times New Roman" w:cs="Times New Roman"/>
                <w:noProof/>
                <w:sz w:val="20"/>
                <w:szCs w:val="20"/>
                <w:shd w:val="clear" w:color="auto" w:fill="FFFFFF"/>
                <w:lang w:eastAsia="en-GB"/>
              </w:rPr>
              <w:t xml:space="preserve"> yearly) are scanned and the by</w:t>
            </w:r>
            <w:r w:rsidRPr="005938A3">
              <w:rPr>
                <w:rFonts w:ascii="Times New Roman" w:hAnsi="Times New Roman" w:cs="Times New Roman"/>
                <w:noProof/>
                <w:sz w:val="20"/>
                <w:szCs w:val="20"/>
                <w:shd w:val="clear" w:color="auto" w:fill="FFFFFF"/>
                <w:lang w:eastAsia="en-GB"/>
              </w:rPr>
              <w:t xml:space="preserve">catch is recorded in </w:t>
            </w:r>
            <w:r>
              <w:rPr>
                <w:rFonts w:ascii="Times New Roman" w:hAnsi="Times New Roman" w:cs="Times New Roman"/>
                <w:noProof/>
                <w:sz w:val="20"/>
                <w:szCs w:val="20"/>
                <w:shd w:val="clear" w:color="auto" w:fill="FFFFFF"/>
                <w:lang w:eastAsia="en-GB"/>
              </w:rPr>
              <w:t>the database. In quota-regulated fishing</w:t>
            </w:r>
            <w:r w:rsidRPr="005938A3">
              <w:rPr>
                <w:rFonts w:ascii="Times New Roman" w:hAnsi="Times New Roman" w:cs="Times New Roman"/>
                <w:noProof/>
                <w:sz w:val="20"/>
                <w:szCs w:val="20"/>
                <w:shd w:val="clear" w:color="auto" w:fill="FFFFFF"/>
                <w:lang w:eastAsia="en-GB"/>
              </w:rPr>
              <w:t xml:space="preserve"> of small </w:t>
            </w:r>
            <w:r>
              <w:rPr>
                <w:rFonts w:ascii="Times New Roman" w:hAnsi="Times New Roman" w:cs="Times New Roman"/>
                <w:noProof/>
                <w:sz w:val="20"/>
                <w:szCs w:val="20"/>
                <w:shd w:val="clear" w:color="auto" w:fill="FFFFFF"/>
                <w:lang w:eastAsia="en-GB"/>
              </w:rPr>
              <w:t>(&lt;10 m) coastal vessels, by</w:t>
            </w:r>
            <w:r w:rsidRPr="005938A3">
              <w:rPr>
                <w:rFonts w:ascii="Times New Roman" w:hAnsi="Times New Roman" w:cs="Times New Roman"/>
                <w:noProof/>
                <w:sz w:val="20"/>
                <w:szCs w:val="20"/>
                <w:shd w:val="clear" w:color="auto" w:fill="FFFFFF"/>
                <w:lang w:eastAsia="en-GB"/>
              </w:rPr>
              <w:t>catch is reported in landing declaration</w:t>
            </w:r>
            <w:r>
              <w:rPr>
                <w:rFonts w:ascii="Times New Roman" w:hAnsi="Times New Roman" w:cs="Times New Roman"/>
                <w:noProof/>
                <w:sz w:val="20"/>
                <w:szCs w:val="20"/>
                <w:shd w:val="clear" w:color="auto" w:fill="FFFFFF"/>
                <w:lang w:eastAsia="en-GB"/>
              </w:rPr>
              <w:t>. In large vessels (≥10 m), by</w:t>
            </w:r>
            <w:r w:rsidRPr="005938A3">
              <w:rPr>
                <w:rFonts w:ascii="Times New Roman" w:hAnsi="Times New Roman" w:cs="Times New Roman"/>
                <w:noProof/>
                <w:sz w:val="20"/>
                <w:szCs w:val="20"/>
                <w:shd w:val="clear" w:color="auto" w:fill="FFFFFF"/>
                <w:lang w:eastAsia="en-GB"/>
              </w:rPr>
              <w:t xml:space="preserve">catch is reported in EU-log book. To verify and specify this </w:t>
            </w:r>
            <w:r>
              <w:rPr>
                <w:rFonts w:ascii="Times New Roman" w:hAnsi="Times New Roman" w:cs="Times New Roman"/>
                <w:noProof/>
                <w:sz w:val="20"/>
                <w:szCs w:val="20"/>
                <w:shd w:val="clear" w:color="auto" w:fill="FFFFFF"/>
                <w:lang w:eastAsia="en-GB"/>
              </w:rPr>
              <w:t xml:space="preserve">cumulative </w:t>
            </w:r>
            <w:r w:rsidRPr="005938A3">
              <w:rPr>
                <w:rFonts w:ascii="Times New Roman" w:hAnsi="Times New Roman" w:cs="Times New Roman"/>
                <w:noProof/>
                <w:sz w:val="20"/>
                <w:szCs w:val="20"/>
                <w:shd w:val="clear" w:color="auto" w:fill="FFFFFF"/>
                <w:lang w:eastAsia="en-GB"/>
              </w:rPr>
              <w:t>information, a questionnaire concerning bycatch in 201</w:t>
            </w:r>
            <w:r>
              <w:rPr>
                <w:rFonts w:ascii="Times New Roman" w:hAnsi="Times New Roman" w:cs="Times New Roman"/>
                <w:noProof/>
                <w:sz w:val="20"/>
                <w:szCs w:val="20"/>
                <w:shd w:val="clear" w:color="auto" w:fill="FFFFFF"/>
                <w:lang w:eastAsia="en-GB"/>
              </w:rPr>
              <w:t>9</w:t>
            </w:r>
            <w:r w:rsidRPr="005938A3">
              <w:rPr>
                <w:rFonts w:ascii="Times New Roman" w:hAnsi="Times New Roman" w:cs="Times New Roman"/>
                <w:noProof/>
                <w:sz w:val="20"/>
                <w:szCs w:val="20"/>
                <w:shd w:val="clear" w:color="auto" w:fill="FFFFFF"/>
                <w:lang w:eastAsia="en-GB"/>
              </w:rPr>
              <w:t xml:space="preserve"> will be sent to randomly selected commercial fishermen (</w:t>
            </w:r>
            <w:r>
              <w:rPr>
                <w:rFonts w:ascii="Times New Roman" w:hAnsi="Times New Roman" w:cs="Times New Roman"/>
                <w:noProof/>
                <w:sz w:val="20"/>
                <w:szCs w:val="20"/>
                <w:shd w:val="clear" w:color="auto" w:fill="FFFFFF"/>
                <w:lang w:eastAsia="en-GB"/>
              </w:rPr>
              <w:t xml:space="preserve">ca. </w:t>
            </w:r>
            <w:r w:rsidRPr="005938A3">
              <w:rPr>
                <w:rFonts w:ascii="Times New Roman" w:hAnsi="Times New Roman" w:cs="Times New Roman"/>
                <w:noProof/>
                <w:sz w:val="20"/>
                <w:szCs w:val="20"/>
                <w:shd w:val="clear" w:color="auto" w:fill="FFFFFF"/>
                <w:lang w:eastAsia="en-GB"/>
              </w:rPr>
              <w:t>20% of</w:t>
            </w:r>
            <w:r>
              <w:rPr>
                <w:rFonts w:ascii="Times New Roman" w:hAnsi="Times New Roman" w:cs="Times New Roman"/>
                <w:noProof/>
                <w:sz w:val="20"/>
                <w:szCs w:val="20"/>
                <w:shd w:val="clear" w:color="auto" w:fill="FFFFFF"/>
                <w:lang w:eastAsia="en-GB"/>
              </w:rPr>
              <w:t xml:space="preserve"> the total amount of the active fishermen </w:t>
            </w:r>
            <w:r w:rsidRPr="005938A3">
              <w:rPr>
                <w:rFonts w:ascii="Times New Roman" w:hAnsi="Times New Roman" w:cs="Times New Roman"/>
                <w:noProof/>
                <w:sz w:val="20"/>
                <w:szCs w:val="20"/>
                <w:shd w:val="clear" w:color="auto" w:fill="FFFFFF"/>
                <w:lang w:eastAsia="en-GB"/>
              </w:rPr>
              <w:t>in the vessel register data</w:t>
            </w:r>
            <w:r>
              <w:rPr>
                <w:rFonts w:ascii="Times New Roman" w:hAnsi="Times New Roman" w:cs="Times New Roman"/>
                <w:noProof/>
                <w:sz w:val="20"/>
                <w:szCs w:val="20"/>
                <w:shd w:val="clear" w:color="auto" w:fill="FFFFFF"/>
                <w:lang w:eastAsia="en-GB"/>
              </w:rPr>
              <w:t>, n≈250</w:t>
            </w:r>
            <w:r w:rsidRPr="005938A3">
              <w:rPr>
                <w:rFonts w:ascii="Times New Roman" w:hAnsi="Times New Roman" w:cs="Times New Roman"/>
                <w:noProof/>
                <w:sz w:val="20"/>
                <w:szCs w:val="20"/>
                <w:shd w:val="clear" w:color="auto" w:fill="FFFFFF"/>
                <w:lang w:eastAsia="en-GB"/>
              </w:rPr>
              <w:t xml:space="preserve">) by e-mail in </w:t>
            </w:r>
            <w:r>
              <w:rPr>
                <w:rFonts w:ascii="Times New Roman" w:hAnsi="Times New Roman" w:cs="Times New Roman"/>
                <w:noProof/>
                <w:sz w:val="20"/>
                <w:szCs w:val="20"/>
                <w:shd w:val="clear" w:color="auto" w:fill="FFFFFF"/>
                <w:lang w:eastAsia="en-GB"/>
              </w:rPr>
              <w:t xml:space="preserve">the end of </w:t>
            </w:r>
            <w:r w:rsidRPr="005938A3">
              <w:rPr>
                <w:rFonts w:ascii="Times New Roman" w:hAnsi="Times New Roman" w:cs="Times New Roman"/>
                <w:noProof/>
                <w:sz w:val="20"/>
                <w:szCs w:val="20"/>
                <w:shd w:val="clear" w:color="auto" w:fill="FFFFFF"/>
                <w:lang w:eastAsia="en-GB"/>
              </w:rPr>
              <w:t xml:space="preserve">2019, and the amount and species of seabirds that are caught in fishing gears will be asked. </w:t>
            </w:r>
            <w:r>
              <w:rPr>
                <w:rFonts w:ascii="Times New Roman" w:hAnsi="Times New Roman" w:cs="Times New Roman"/>
                <w:noProof/>
                <w:sz w:val="20"/>
                <w:szCs w:val="20"/>
                <w:shd w:val="clear" w:color="auto" w:fill="FFFFFF"/>
                <w:lang w:eastAsia="en-GB"/>
              </w:rPr>
              <w:t xml:space="preserve">The results of the e-mail </w:t>
            </w:r>
            <w:r w:rsidRPr="005938A3">
              <w:rPr>
                <w:rFonts w:ascii="Times New Roman" w:hAnsi="Times New Roman" w:cs="Times New Roman"/>
                <w:noProof/>
                <w:sz w:val="20"/>
                <w:szCs w:val="20"/>
                <w:shd w:val="clear" w:color="auto" w:fill="FFFFFF"/>
                <w:lang w:eastAsia="en-GB"/>
              </w:rPr>
              <w:t>questionnaire</w:t>
            </w:r>
            <w:r>
              <w:rPr>
                <w:rFonts w:ascii="Times New Roman" w:hAnsi="Times New Roman" w:cs="Times New Roman"/>
                <w:noProof/>
                <w:sz w:val="20"/>
                <w:szCs w:val="20"/>
                <w:shd w:val="clear" w:color="auto" w:fill="FFFFFF"/>
                <w:lang w:eastAsia="en-GB"/>
              </w:rPr>
              <w:t xml:space="preserve"> will be compared to the </w:t>
            </w:r>
            <w:r w:rsidRPr="005938A3">
              <w:rPr>
                <w:rFonts w:ascii="Times New Roman" w:hAnsi="Times New Roman" w:cs="Times New Roman"/>
                <w:noProof/>
                <w:sz w:val="20"/>
                <w:szCs w:val="20"/>
                <w:shd w:val="clear" w:color="auto" w:fill="FFFFFF"/>
                <w:lang w:eastAsia="en-GB"/>
              </w:rPr>
              <w:t>information</w:t>
            </w:r>
            <w:r>
              <w:rPr>
                <w:rFonts w:ascii="Times New Roman" w:hAnsi="Times New Roman" w:cs="Times New Roman"/>
                <w:noProof/>
                <w:sz w:val="20"/>
                <w:szCs w:val="20"/>
                <w:shd w:val="clear" w:color="auto" w:fill="FFFFFF"/>
                <w:lang w:eastAsia="en-GB"/>
              </w:rPr>
              <w:t xml:space="preserve"> based on coastal fishing forms and landing declarations.</w:t>
            </w:r>
          </w:p>
          <w:p w14:paraId="21793894" w14:textId="77777777" w:rsidR="00AB48BE" w:rsidRPr="005938A3" w:rsidRDefault="00AB48BE" w:rsidP="00AB48BE">
            <w:pPr>
              <w:spacing w:before="120" w:after="120" w:line="360" w:lineRule="auto"/>
              <w:rPr>
                <w:rFonts w:ascii="Times New Roman" w:hAnsi="Times New Roman" w:cs="Times New Roman"/>
                <w:noProof/>
                <w:sz w:val="20"/>
                <w:szCs w:val="20"/>
                <w:shd w:val="clear" w:color="auto" w:fill="FFFFFF"/>
                <w:lang w:eastAsia="en-GB"/>
              </w:rPr>
            </w:pPr>
          </w:p>
          <w:p w14:paraId="427C5065" w14:textId="77777777" w:rsidR="00AB48BE" w:rsidRPr="004A2E2D" w:rsidRDefault="00AB48BE" w:rsidP="00AB48BE">
            <w:pPr>
              <w:spacing w:before="120" w:after="120" w:line="360" w:lineRule="auto"/>
              <w:rPr>
                <w:rFonts w:ascii="Times New Roman" w:hAnsi="Times New Roman" w:cs="Times New Roman"/>
                <w:noProof/>
                <w:sz w:val="20"/>
                <w:szCs w:val="20"/>
                <w:lang w:eastAsia="en-GB"/>
              </w:rPr>
            </w:pPr>
            <w:r w:rsidRPr="005938A3">
              <w:rPr>
                <w:rFonts w:ascii="Times New Roman" w:hAnsi="Times New Roman" w:cs="Times New Roman"/>
                <w:noProof/>
                <w:sz w:val="20"/>
                <w:szCs w:val="20"/>
                <w:shd w:val="clear" w:color="auto" w:fill="FFFFFF"/>
                <w:lang w:eastAsia="en-GB"/>
              </w:rPr>
              <w:t xml:space="preserve">The pilot study will </w:t>
            </w:r>
            <w:r>
              <w:rPr>
                <w:rFonts w:ascii="Times New Roman" w:hAnsi="Times New Roman" w:cs="Times New Roman"/>
                <w:noProof/>
                <w:sz w:val="20"/>
                <w:szCs w:val="20"/>
                <w:shd w:val="clear" w:color="auto" w:fill="FFFFFF"/>
                <w:lang w:eastAsia="en-GB"/>
              </w:rPr>
              <w:t>give information on</w:t>
            </w:r>
            <w:r w:rsidRPr="005938A3">
              <w:rPr>
                <w:rFonts w:ascii="Times New Roman" w:hAnsi="Times New Roman" w:cs="Times New Roman"/>
                <w:noProof/>
                <w:sz w:val="20"/>
                <w:szCs w:val="20"/>
                <w:shd w:val="clear" w:color="auto" w:fill="FFFFFF"/>
                <w:lang w:eastAsia="en-GB"/>
              </w:rPr>
              <w:t xml:space="preserve"> the suitability of the present data collection procedure in the evaluation of seabird bycatches in commercial fishing and the possible needs for improvements in the data sampling.</w:t>
            </w:r>
          </w:p>
          <w:p w14:paraId="3E9ADC32" w14:textId="3625093C" w:rsidR="00FD5C66" w:rsidRPr="002B4E66" w:rsidRDefault="00AB48BE" w:rsidP="00AB48BE">
            <w:pPr>
              <w:suppressAutoHyphens/>
              <w:spacing w:after="120" w:line="240" w:lineRule="auto"/>
              <w:jc w:val="both"/>
              <w:rPr>
                <w:rFonts w:ascii="Times New Roman" w:eastAsia="Calibri" w:hAnsi="Times New Roman" w:cs="Times New Roman"/>
                <w:i/>
                <w:noProof/>
                <w:sz w:val="20"/>
                <w:szCs w:val="20"/>
                <w:shd w:val="clear" w:color="auto" w:fill="FFFFFF"/>
                <w:lang w:eastAsia="en-GB"/>
              </w:rPr>
            </w:pPr>
            <w:r w:rsidRPr="4A60E3C4">
              <w:rPr>
                <w:rFonts w:ascii="Times New Roman" w:hAnsi="Times New Roman" w:cs="Times New Roman"/>
                <w:i/>
                <w:iCs/>
                <w:noProof/>
                <w:sz w:val="20"/>
                <w:szCs w:val="20"/>
                <w:lang w:eastAsia="en-GB"/>
              </w:rPr>
              <w:t>(max 900 words)</w:t>
            </w:r>
          </w:p>
        </w:tc>
      </w:tr>
      <w:tr w:rsidR="00FD5C66" w:rsidRPr="00FD5C66" w14:paraId="16AB29EF" w14:textId="77777777" w:rsidTr="4A60E3C4">
        <w:trPr>
          <w:trHeight w:val="389"/>
          <w:jc w:val="center"/>
        </w:trPr>
        <w:tc>
          <w:tcPr>
            <w:tcW w:w="9209" w:type="dxa"/>
            <w:shd w:val="clear" w:color="auto" w:fill="A6A6A6" w:themeFill="background1" w:themeFillShade="A6"/>
            <w:noWrap/>
            <w:hideMark/>
          </w:tcPr>
          <w:p w14:paraId="2C75B065" w14:textId="409B63EA" w:rsidR="00114714" w:rsidRDefault="00114714" w:rsidP="00C362A0">
            <w:pPr>
              <w:suppressAutoHyphens/>
              <w:spacing w:after="120" w:line="240" w:lineRule="auto"/>
              <w:jc w:val="both"/>
              <w:rPr>
                <w:rFonts w:ascii="Times New Roman" w:eastAsia="Calibri" w:hAnsi="Times New Roman" w:cs="Times New Roman"/>
                <w:noProof/>
                <w:lang w:eastAsia="en-GB"/>
              </w:rPr>
            </w:pPr>
            <w:bookmarkStart w:id="23" w:name="_Hlk70681118"/>
            <w:r>
              <w:rPr>
                <w:rFonts w:ascii="Times New Roman" w:eastAsia="Calibri" w:hAnsi="Times New Roman" w:cs="Times New Roman"/>
                <w:noProof/>
                <w:lang w:eastAsia="en-GB"/>
              </w:rPr>
              <w:t>The results of the pilot study 2</w:t>
            </w:r>
            <w:r w:rsidR="00261BA4">
              <w:rPr>
                <w:rFonts w:ascii="Times New Roman" w:eastAsia="Calibri" w:hAnsi="Times New Roman" w:cs="Times New Roman"/>
                <w:noProof/>
                <w:lang w:eastAsia="en-GB"/>
              </w:rPr>
              <w:t xml:space="preserve"> according to the </w:t>
            </w:r>
            <w:r w:rsidR="00ED1F17" w:rsidRPr="00ED1F17">
              <w:rPr>
                <w:rFonts w:ascii="Times New Roman" w:eastAsia="Calibri" w:hAnsi="Times New Roman" w:cs="Times New Roman"/>
                <w:noProof/>
                <w:lang w:eastAsia="en-GB"/>
              </w:rPr>
              <w:t>National_Work_Plan_2020-2021</w:t>
            </w:r>
            <w:r>
              <w:rPr>
                <w:rFonts w:ascii="Times New Roman" w:eastAsia="Calibri" w:hAnsi="Times New Roman" w:cs="Times New Roman"/>
                <w:noProof/>
                <w:lang w:eastAsia="en-GB"/>
              </w:rPr>
              <w:t xml:space="preserve"> were reported in </w:t>
            </w:r>
            <w:r w:rsidR="00A3320B" w:rsidRPr="00A3320B">
              <w:rPr>
                <w:rFonts w:ascii="Times New Roman" w:eastAsia="Calibri" w:hAnsi="Times New Roman" w:cs="Times New Roman"/>
                <w:noProof/>
                <w:lang w:eastAsia="en-GB"/>
              </w:rPr>
              <w:t>The Finnish Annual Report 2020</w:t>
            </w:r>
            <w:r w:rsidR="004E5322">
              <w:rPr>
                <w:rFonts w:ascii="Times New Roman" w:eastAsia="Calibri" w:hAnsi="Times New Roman" w:cs="Times New Roman"/>
                <w:noProof/>
                <w:lang w:eastAsia="en-GB"/>
              </w:rPr>
              <w:t xml:space="preserve"> and in </w:t>
            </w:r>
            <w:r w:rsidR="004E5322" w:rsidRPr="004E5322">
              <w:rPr>
                <w:rFonts w:ascii="Times New Roman" w:eastAsia="Calibri" w:hAnsi="Times New Roman" w:cs="Times New Roman"/>
                <w:noProof/>
                <w:lang w:eastAsia="en-GB"/>
              </w:rPr>
              <w:t>PS2-FI-2021_Report</w:t>
            </w:r>
            <w:r w:rsidR="00A3320B">
              <w:rPr>
                <w:rFonts w:ascii="Times New Roman" w:eastAsia="Calibri" w:hAnsi="Times New Roman" w:cs="Times New Roman"/>
                <w:noProof/>
                <w:lang w:eastAsia="en-GB"/>
              </w:rPr>
              <w:t xml:space="preserve">. </w:t>
            </w:r>
            <w:r w:rsidR="00315D00">
              <w:rPr>
                <w:rFonts w:ascii="Times New Roman" w:eastAsia="Calibri" w:hAnsi="Times New Roman" w:cs="Times New Roman"/>
                <w:noProof/>
                <w:lang w:eastAsia="en-GB"/>
              </w:rPr>
              <w:t xml:space="preserve">The </w:t>
            </w:r>
            <w:r w:rsidR="008B4DAA">
              <w:rPr>
                <w:rFonts w:ascii="Times New Roman" w:eastAsia="Calibri" w:hAnsi="Times New Roman" w:cs="Times New Roman"/>
                <w:noProof/>
                <w:lang w:eastAsia="en-GB"/>
              </w:rPr>
              <w:t xml:space="preserve">work plan for </w:t>
            </w:r>
            <w:r w:rsidR="00426B61">
              <w:rPr>
                <w:rFonts w:ascii="Times New Roman" w:eastAsia="Calibri" w:hAnsi="Times New Roman" w:cs="Times New Roman"/>
                <w:noProof/>
                <w:lang w:eastAsia="en-GB"/>
              </w:rPr>
              <w:t>bycatch monitoring</w:t>
            </w:r>
            <w:r w:rsidR="008B4DAA">
              <w:rPr>
                <w:rFonts w:ascii="Times New Roman" w:eastAsia="Calibri" w:hAnsi="Times New Roman" w:cs="Times New Roman"/>
                <w:noProof/>
                <w:lang w:eastAsia="en-GB"/>
              </w:rPr>
              <w:t xml:space="preserve"> was replanned accor</w:t>
            </w:r>
            <w:r w:rsidR="00677947">
              <w:rPr>
                <w:rFonts w:ascii="Times New Roman" w:eastAsia="Calibri" w:hAnsi="Times New Roman" w:cs="Times New Roman"/>
                <w:noProof/>
                <w:lang w:eastAsia="en-GB"/>
              </w:rPr>
              <w:t>d</w:t>
            </w:r>
            <w:r w:rsidR="008B4DAA">
              <w:rPr>
                <w:rFonts w:ascii="Times New Roman" w:eastAsia="Calibri" w:hAnsi="Times New Roman" w:cs="Times New Roman"/>
                <w:noProof/>
                <w:lang w:eastAsia="en-GB"/>
              </w:rPr>
              <w:t>ing to the comission re</w:t>
            </w:r>
            <w:r w:rsidR="004A3C4E">
              <w:rPr>
                <w:rFonts w:ascii="Times New Roman" w:eastAsia="Calibri" w:hAnsi="Times New Roman" w:cs="Times New Roman"/>
                <w:noProof/>
                <w:lang w:eastAsia="en-GB"/>
              </w:rPr>
              <w:t xml:space="preserve">commendations </w:t>
            </w:r>
            <w:r w:rsidR="0019240F">
              <w:rPr>
                <w:rFonts w:ascii="Times New Roman" w:eastAsia="Calibri" w:hAnsi="Times New Roman" w:cs="Times New Roman"/>
                <w:noProof/>
                <w:lang w:eastAsia="en-GB"/>
              </w:rPr>
              <w:t xml:space="preserve">in </w:t>
            </w:r>
            <w:r w:rsidR="00C362A0">
              <w:rPr>
                <w:rFonts w:ascii="Times New Roman" w:eastAsia="Calibri" w:hAnsi="Times New Roman" w:cs="Times New Roman"/>
                <w:noProof/>
                <w:lang w:eastAsia="en-GB"/>
              </w:rPr>
              <w:t>“</w:t>
            </w:r>
            <w:r w:rsidR="00C362A0" w:rsidRPr="00C362A0">
              <w:rPr>
                <w:rFonts w:ascii="Times New Roman" w:eastAsia="Calibri" w:hAnsi="Times New Roman" w:cs="Times New Roman"/>
                <w:noProof/>
                <w:lang w:eastAsia="en-GB"/>
              </w:rPr>
              <w:t xml:space="preserve">FIN Work Plan for data collection in the </w:t>
            </w:r>
            <w:r w:rsidR="00C362A0" w:rsidRPr="00C362A0">
              <w:rPr>
                <w:rFonts w:ascii="Times New Roman" w:eastAsia="Calibri" w:hAnsi="Times New Roman" w:cs="Times New Roman"/>
                <w:noProof/>
                <w:lang w:eastAsia="en-GB"/>
              </w:rPr>
              <w:lastRenderedPageBreak/>
              <w:t>fisheries and aquaculture sectors</w:t>
            </w:r>
            <w:r w:rsidR="00C362A0">
              <w:rPr>
                <w:rFonts w:ascii="Times New Roman" w:eastAsia="Calibri" w:hAnsi="Times New Roman" w:cs="Times New Roman"/>
                <w:noProof/>
                <w:lang w:eastAsia="en-GB"/>
              </w:rPr>
              <w:t xml:space="preserve"> </w:t>
            </w:r>
            <w:r w:rsidR="00C362A0" w:rsidRPr="00C362A0">
              <w:rPr>
                <w:rFonts w:ascii="Times New Roman" w:eastAsia="Calibri" w:hAnsi="Times New Roman" w:cs="Times New Roman"/>
                <w:noProof/>
                <w:lang w:eastAsia="en-GB"/>
              </w:rPr>
              <w:t>2022-2024</w:t>
            </w:r>
            <w:r w:rsidR="00C362A0">
              <w:rPr>
                <w:rFonts w:ascii="Times New Roman" w:eastAsia="Calibri" w:hAnsi="Times New Roman" w:cs="Times New Roman"/>
                <w:noProof/>
                <w:lang w:eastAsia="en-GB"/>
              </w:rPr>
              <w:t>” (</w:t>
            </w:r>
            <w:r w:rsidR="002D5D86" w:rsidRPr="002D5D86">
              <w:rPr>
                <w:rFonts w:ascii="Times New Roman" w:eastAsia="Calibri" w:hAnsi="Times New Roman" w:cs="Times New Roman"/>
                <w:noProof/>
                <w:lang w:eastAsia="en-GB"/>
              </w:rPr>
              <w:t>FIN test study 2: Monitoring of bycatch</w:t>
            </w:r>
            <w:r w:rsidR="00C362A0">
              <w:rPr>
                <w:rFonts w:ascii="Times New Roman" w:eastAsia="Calibri" w:hAnsi="Times New Roman" w:cs="Times New Roman"/>
                <w:noProof/>
                <w:lang w:eastAsia="en-GB"/>
              </w:rPr>
              <w:t>)</w:t>
            </w:r>
            <w:r w:rsidR="002D5D86" w:rsidRPr="002D5D86">
              <w:rPr>
                <w:rFonts w:ascii="Times New Roman" w:eastAsia="Calibri" w:hAnsi="Times New Roman" w:cs="Times New Roman"/>
                <w:noProof/>
                <w:lang w:eastAsia="en-GB"/>
              </w:rPr>
              <w:t xml:space="preserve"> </w:t>
            </w:r>
            <w:r w:rsidR="004A3C4E">
              <w:rPr>
                <w:rFonts w:ascii="Times New Roman" w:eastAsia="Calibri" w:hAnsi="Times New Roman" w:cs="Times New Roman"/>
                <w:noProof/>
                <w:lang w:eastAsia="en-GB"/>
              </w:rPr>
              <w:t xml:space="preserve">and the </w:t>
            </w:r>
            <w:r w:rsidR="002B2A70">
              <w:rPr>
                <w:rFonts w:ascii="Times New Roman" w:eastAsia="Calibri" w:hAnsi="Times New Roman" w:cs="Times New Roman"/>
                <w:noProof/>
                <w:lang w:eastAsia="en-GB"/>
              </w:rPr>
              <w:t xml:space="preserve">first </w:t>
            </w:r>
            <w:r w:rsidR="004A3C4E">
              <w:rPr>
                <w:rFonts w:ascii="Times New Roman" w:eastAsia="Calibri" w:hAnsi="Times New Roman" w:cs="Times New Roman"/>
                <w:noProof/>
                <w:lang w:eastAsia="en-GB"/>
              </w:rPr>
              <w:t xml:space="preserve">results of that study will be reported in </w:t>
            </w:r>
            <w:r w:rsidR="002B2A70" w:rsidRPr="00A3320B">
              <w:rPr>
                <w:rFonts w:ascii="Times New Roman" w:eastAsia="Calibri" w:hAnsi="Times New Roman" w:cs="Times New Roman"/>
                <w:noProof/>
                <w:lang w:eastAsia="en-GB"/>
              </w:rPr>
              <w:t>The Finnish Annual Report 202</w:t>
            </w:r>
            <w:r w:rsidR="00467D73">
              <w:rPr>
                <w:rFonts w:ascii="Times New Roman" w:eastAsia="Calibri" w:hAnsi="Times New Roman" w:cs="Times New Roman"/>
                <w:noProof/>
                <w:lang w:eastAsia="en-GB"/>
              </w:rPr>
              <w:t>2</w:t>
            </w:r>
            <w:r w:rsidR="003B19E1">
              <w:rPr>
                <w:rFonts w:ascii="Times New Roman" w:eastAsia="Calibri" w:hAnsi="Times New Roman" w:cs="Times New Roman"/>
                <w:noProof/>
                <w:lang w:eastAsia="en-GB"/>
              </w:rPr>
              <w:t>.</w:t>
            </w:r>
          </w:p>
          <w:p w14:paraId="0251C97B" w14:textId="77777777" w:rsidR="00FD5C66" w:rsidRPr="00F57648" w:rsidRDefault="00FD5C66" w:rsidP="00B3442E">
            <w:pPr>
              <w:suppressAutoHyphens/>
              <w:spacing w:after="120" w:line="240" w:lineRule="auto"/>
              <w:jc w:val="both"/>
              <w:rPr>
                <w:rFonts w:ascii="Times New Roman" w:eastAsia="Calibri" w:hAnsi="Times New Roman" w:cs="Times New Roman"/>
                <w:noProof/>
                <w:lang w:eastAsia="en-GB"/>
              </w:rPr>
            </w:pPr>
            <w:r w:rsidRPr="00F57648">
              <w:rPr>
                <w:rFonts w:ascii="Times New Roman" w:eastAsia="Calibri" w:hAnsi="Times New Roman" w:cs="Times New Roman"/>
                <w:noProof/>
                <w:lang w:eastAsia="en-GB"/>
              </w:rPr>
              <w:t>(max 900 words)</w:t>
            </w:r>
          </w:p>
        </w:tc>
      </w:tr>
      <w:bookmarkEnd w:id="23"/>
    </w:tbl>
    <w:p w14:paraId="3F747CC9" w14:textId="77777777" w:rsidR="004A2E2D" w:rsidRPr="004A2E2D" w:rsidRDefault="004A2E2D" w:rsidP="007C3515">
      <w:pPr>
        <w:rPr>
          <w:noProof/>
          <w:lang w:eastAsia="en-GB"/>
        </w:rPr>
      </w:pPr>
    </w:p>
    <w:p w14:paraId="72E3F605"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b/>
          <w:smallCaps/>
          <w:noProof/>
          <w:lang w:eastAsia="en-GB"/>
        </w:rPr>
      </w:pPr>
      <w:r w:rsidRPr="004A2E2D">
        <w:rPr>
          <w:rFonts w:ascii="Times New Roman" w:hAnsi="Times New Roman" w:cs="Times New Roman"/>
          <w:noProof/>
          <w:lang w:eastAsia="en-GB"/>
        </w:rPr>
        <w:br w:type="page"/>
      </w:r>
      <w:bookmarkStart w:id="24" w:name="_Toc456791738"/>
      <w:bookmarkStart w:id="25" w:name="_Toc456792467"/>
      <w:bookmarkStart w:id="26" w:name="_Toc106621964"/>
      <w:r w:rsidRPr="004A2E2D">
        <w:rPr>
          <w:rFonts w:ascii="Times New Roman" w:hAnsi="Times New Roman" w:cs="Times New Roman"/>
          <w:smallCaps/>
          <w:noProof/>
          <w:lang w:eastAsia="en-GB"/>
        </w:rPr>
        <w:lastRenderedPageBreak/>
        <w:t>Section 1: Biological Data</w:t>
      </w:r>
      <w:bookmarkEnd w:id="24"/>
      <w:bookmarkEnd w:id="25"/>
      <w:bookmarkEnd w:id="26"/>
      <w:r w:rsidRPr="004A2E2D">
        <w:rPr>
          <w:rFonts w:ascii="Times New Roman" w:hAnsi="Times New Roman" w:cs="Times New Roman"/>
          <w:b/>
          <w:smallCaps/>
          <w:noProof/>
          <w:lang w:eastAsia="en-GB"/>
        </w:rPr>
        <w:t xml:space="preserve"> </w:t>
      </w:r>
    </w:p>
    <w:p w14:paraId="2E621734" w14:textId="68E62A96" w:rsidR="003809CA" w:rsidRPr="004A2E2D" w:rsidRDefault="004A2E2D" w:rsidP="0019231B">
      <w:pPr>
        <w:pStyle w:val="StyleTitre2Gras"/>
        <w:spacing w:line="360" w:lineRule="auto"/>
        <w:rPr>
          <w:noProof/>
        </w:rPr>
      </w:pPr>
      <w:bookmarkStart w:id="27" w:name="_Toc106621965"/>
      <w:r w:rsidRPr="004A2E2D">
        <w:rPr>
          <w:rFonts w:cs="Times New Roman"/>
          <w:noProof/>
          <w:lang w:val="en-GB" w:eastAsia="en-GB"/>
        </w:rPr>
        <w:t>Text Box 1G: List of research surveys at sea</w:t>
      </w:r>
      <w:bookmarkEnd w:id="27"/>
    </w:p>
    <w:tbl>
      <w:tblPr>
        <w:tblStyle w:val="TaulukkoRuudukko"/>
        <w:tblW w:w="9284" w:type="dxa"/>
        <w:tblLook w:val="04A0" w:firstRow="1" w:lastRow="0" w:firstColumn="1" w:lastColumn="0" w:noHBand="0" w:noVBand="1"/>
      </w:tblPr>
      <w:tblGrid>
        <w:gridCol w:w="9366"/>
      </w:tblGrid>
      <w:tr w:rsidR="003809CA" w:rsidRPr="00FD5C66" w14:paraId="7CBB2BBF" w14:textId="77777777" w:rsidTr="63885FC0">
        <w:trPr>
          <w:trHeight w:val="698"/>
        </w:trPr>
        <w:tc>
          <w:tcPr>
            <w:tcW w:w="9284" w:type="dxa"/>
            <w:shd w:val="clear" w:color="auto" w:fill="auto"/>
            <w:noWrap/>
            <w:hideMark/>
          </w:tcPr>
          <w:p w14:paraId="0420E343" w14:textId="77864D79" w:rsidR="003809CA" w:rsidRPr="00FD5C66" w:rsidRDefault="00AB48BE" w:rsidP="00B3442E">
            <w:pPr>
              <w:suppressAutoHyphens/>
              <w:spacing w:after="120"/>
              <w:jc w:val="both"/>
              <w:rPr>
                <w:rFonts w:eastAsia="Calibri"/>
                <w:lang w:val="en-GB" w:eastAsia="en-GB"/>
              </w:rPr>
            </w:pPr>
            <w:r w:rsidRPr="002A7019">
              <w:rPr>
                <w:rFonts w:eastAsia="Calibri"/>
                <w:noProof/>
                <w:lang w:val="en-GB" w:eastAsia="en-GB"/>
              </w:rPr>
              <w:t xml:space="preserve"> General comment: </w:t>
            </w:r>
            <w:r w:rsidRPr="002A7019">
              <w:rPr>
                <w:rFonts w:eastAsia="Calibri"/>
                <w:noProof/>
                <w:lang w:eastAsia="en-GB"/>
              </w:rPr>
              <w:t xml:space="preserve">This box fulfills Chapter I of the Annex of the Implementing Decision (EU) 2019/909, on the list of mandatory surveys and thresholds, of the multiannual Union programme; and Article 2 and Article 7 paragraph (3) of the Decision (EU) 2016/1701 on the format of the WP. It is intended to specify which reseach surveys at sea set out in </w:t>
            </w:r>
            <w:r w:rsidRPr="005E5D68">
              <w:rPr>
                <w:rFonts w:eastAsia="Calibri"/>
                <w:noProof/>
                <w:lang w:eastAsia="en-GB"/>
              </w:rPr>
              <w:t xml:space="preserve">the multiannual Union programme will be carried out. Member States shall specify whether the research survey is included in </w:t>
            </w:r>
            <w:r w:rsidRPr="00072B4F">
              <w:rPr>
                <w:rFonts w:eastAsia="Calibri"/>
                <w:noProof/>
                <w:lang w:eastAsia="en-GB"/>
              </w:rPr>
              <w:t xml:space="preserve">Chapter I </w:t>
            </w:r>
            <w:r w:rsidRPr="002A7019">
              <w:rPr>
                <w:rFonts w:eastAsia="Calibri"/>
                <w:noProof/>
                <w:lang w:eastAsia="en-GB"/>
              </w:rPr>
              <w:t>of the Annex of the i</w:t>
            </w:r>
            <w:r w:rsidRPr="005E5D68">
              <w:rPr>
                <w:rFonts w:eastAsia="Calibri"/>
                <w:noProof/>
                <w:lang w:eastAsia="en-GB"/>
              </w:rPr>
              <w:t xml:space="preserve">mplementing decision </w:t>
            </w:r>
            <w:r w:rsidRPr="00E021B3">
              <w:rPr>
                <w:rFonts w:eastAsia="Calibri"/>
                <w:noProof/>
                <w:lang w:eastAsia="en-GB"/>
              </w:rPr>
              <w:t xml:space="preserve"> of the multiannual Union programme or whether it is an additional survey</w:t>
            </w:r>
          </w:p>
        </w:tc>
      </w:tr>
      <w:tr w:rsidR="003809CA" w:rsidRPr="00FD5C66" w14:paraId="58764546" w14:textId="77777777" w:rsidTr="63885FC0">
        <w:trPr>
          <w:trHeight w:val="698"/>
        </w:trPr>
        <w:tc>
          <w:tcPr>
            <w:tcW w:w="9284" w:type="dxa"/>
            <w:tcBorders>
              <w:bottom w:val="single" w:sz="4" w:space="0" w:color="auto"/>
            </w:tcBorders>
            <w:shd w:val="clear" w:color="auto" w:fill="A6A6A6" w:themeFill="background1" w:themeFillShade="A6"/>
            <w:noWrap/>
          </w:tcPr>
          <w:p w14:paraId="338A373F" w14:textId="6DA865FB" w:rsidR="003809CA" w:rsidRPr="00FD5C66" w:rsidRDefault="00C76FE1" w:rsidP="00B3442E">
            <w:pPr>
              <w:suppressAutoHyphens/>
              <w:spacing w:after="120"/>
              <w:jc w:val="both"/>
              <w:rPr>
                <w:rFonts w:eastAsia="Calibri"/>
                <w:noProof/>
                <w:lang w:val="en-GB" w:eastAsia="en-GB"/>
              </w:rPr>
            </w:pPr>
            <w:r w:rsidRPr="00FD5C66">
              <w:rPr>
                <w:rFonts w:eastAsia="Calibri"/>
                <w:noProof/>
                <w:lang w:val="en-GB" w:eastAsia="en-GB"/>
              </w:rPr>
              <w:t>General comment: This box is applicable to the Annual Report.</w:t>
            </w:r>
            <w:r w:rsidRPr="00FD5C66">
              <w:rPr>
                <w:rFonts w:eastAsia="Calibri"/>
                <w:lang w:val="en-GB" w:eastAsia="ar-SA"/>
              </w:rPr>
              <w:t xml:space="preserve"> This box should provide complementary information on the performance of the surveys, the results and their main use.</w:t>
            </w:r>
          </w:p>
        </w:tc>
      </w:tr>
      <w:tr w:rsidR="00AB48BE" w:rsidRPr="00FD5C66" w14:paraId="29055876" w14:textId="77777777" w:rsidTr="63885FC0">
        <w:trPr>
          <w:trHeight w:val="4507"/>
        </w:trPr>
        <w:tc>
          <w:tcPr>
            <w:tcW w:w="9284" w:type="dxa"/>
            <w:shd w:val="clear" w:color="auto" w:fill="auto"/>
            <w:vAlign w:val="center"/>
          </w:tcPr>
          <w:p w14:paraId="1DA7D83C" w14:textId="77777777" w:rsidR="00AB48BE" w:rsidRPr="00DC088C" w:rsidRDefault="00AB48BE" w:rsidP="00AB48BE">
            <w:pPr>
              <w:spacing w:before="120" w:after="120" w:line="360" w:lineRule="auto"/>
              <w:rPr>
                <w:b/>
                <w:bCs/>
                <w:lang w:eastAsia="en-GB"/>
              </w:rPr>
            </w:pPr>
            <w:r w:rsidRPr="00806D7F">
              <w:rPr>
                <w:b/>
                <w:bCs/>
                <w:lang w:eastAsia="en-GB"/>
              </w:rPr>
              <w:t>1. Objectives of the survey</w:t>
            </w:r>
          </w:p>
          <w:p w14:paraId="4B1F3AF5" w14:textId="77777777" w:rsidR="00AB48BE" w:rsidRDefault="00AB48BE" w:rsidP="00AB48BE">
            <w:pPr>
              <w:spacing w:before="120" w:after="120" w:line="360" w:lineRule="auto"/>
              <w:rPr>
                <w:lang w:val="en-US" w:eastAsia="en-GB"/>
              </w:rPr>
            </w:pPr>
            <w:r w:rsidRPr="00A716B0">
              <w:rPr>
                <w:lang w:val="en-US" w:eastAsia="en-GB"/>
              </w:rPr>
              <w:t>Baltic International Acoustic Survey (BIAS)</w:t>
            </w:r>
            <w:r>
              <w:rPr>
                <w:lang w:val="en-US" w:eastAsia="en-GB"/>
              </w:rPr>
              <w:t xml:space="preserve">: </w:t>
            </w:r>
            <w:r w:rsidRPr="009273CC">
              <w:rPr>
                <w:lang w:val="en-US" w:eastAsia="en-GB"/>
              </w:rPr>
              <w:t xml:space="preserve">The objective of the </w:t>
            </w:r>
            <w:r>
              <w:rPr>
                <w:lang w:val="en-US" w:eastAsia="en-GB"/>
              </w:rPr>
              <w:t>BIAS survey</w:t>
            </w:r>
            <w:r>
              <w:t xml:space="preserve"> </w:t>
            </w:r>
            <w:r w:rsidRPr="00045574">
              <w:rPr>
                <w:lang w:val="en-US" w:eastAsia="en-GB"/>
              </w:rPr>
              <w:t>is monitoring of the spatial distribution</w:t>
            </w:r>
            <w:r>
              <w:rPr>
                <w:lang w:val="en-US" w:eastAsia="en-GB"/>
              </w:rPr>
              <w:t xml:space="preserve"> and abundance of herring and sprat</w:t>
            </w:r>
            <w:r w:rsidRPr="00045574">
              <w:rPr>
                <w:lang w:val="en-US" w:eastAsia="en-GB"/>
              </w:rPr>
              <w:t xml:space="preserve"> year-classes in </w:t>
            </w:r>
            <w:r>
              <w:rPr>
                <w:lang w:val="en-US" w:eastAsia="en-GB"/>
              </w:rPr>
              <w:t>the pelagic areas of the Baltic Sea. S</w:t>
            </w:r>
            <w:r w:rsidRPr="009273CC">
              <w:rPr>
                <w:lang w:val="en-US" w:eastAsia="en-GB"/>
              </w:rPr>
              <w:t xml:space="preserve">urvey design, acoustic measurements, fishing method and data analysis </w:t>
            </w:r>
            <w:r>
              <w:rPr>
                <w:lang w:val="en-US" w:eastAsia="en-GB"/>
              </w:rPr>
              <w:t>are</w:t>
            </w:r>
            <w:r w:rsidRPr="009273CC">
              <w:rPr>
                <w:lang w:val="en-US" w:eastAsia="en-GB"/>
              </w:rPr>
              <w:t xml:space="preserve"> standardize</w:t>
            </w:r>
            <w:r>
              <w:rPr>
                <w:lang w:val="en-US" w:eastAsia="en-GB"/>
              </w:rPr>
              <w:t>d and</w:t>
            </w:r>
            <w:r w:rsidRPr="009273CC">
              <w:rPr>
                <w:lang w:val="en-US" w:eastAsia="en-GB"/>
              </w:rPr>
              <w:t xml:space="preserve"> data </w:t>
            </w:r>
            <w:r>
              <w:rPr>
                <w:lang w:val="en-US" w:eastAsia="en-GB"/>
              </w:rPr>
              <w:t>produced</w:t>
            </w:r>
            <w:r w:rsidRPr="009273CC">
              <w:rPr>
                <w:lang w:val="en-US" w:eastAsia="en-GB"/>
              </w:rPr>
              <w:t xml:space="preserve"> are</w:t>
            </w:r>
            <w:r>
              <w:rPr>
                <w:lang w:val="en-US" w:eastAsia="en-GB"/>
              </w:rPr>
              <w:t xml:space="preserve"> used as indices for Baltic herring and sprat stock assessments.</w:t>
            </w:r>
          </w:p>
          <w:p w14:paraId="08259596" w14:textId="77777777" w:rsidR="00AB48BE" w:rsidRPr="002B23C8" w:rsidRDefault="00AB48BE" w:rsidP="00AB48BE">
            <w:pPr>
              <w:spacing w:before="120" w:after="120" w:line="360" w:lineRule="auto"/>
              <w:rPr>
                <w:b/>
                <w:bCs/>
                <w:lang w:eastAsia="en-GB"/>
              </w:rPr>
            </w:pPr>
            <w:r w:rsidRPr="00806D7F">
              <w:rPr>
                <w:b/>
                <w:bCs/>
                <w:lang w:eastAsia="en-GB"/>
              </w:rPr>
              <w:t xml:space="preserve">2. Description of the methods used in the </w:t>
            </w:r>
            <w:r w:rsidRPr="00E32B95">
              <w:rPr>
                <w:b/>
                <w:bCs/>
                <w:lang w:eastAsia="en-GB"/>
              </w:rPr>
              <w:t>s</w:t>
            </w:r>
            <w:r w:rsidRPr="00B05302">
              <w:rPr>
                <w:b/>
                <w:bCs/>
                <w:lang w:eastAsia="en-GB"/>
              </w:rPr>
              <w:t>urvey. For mandatory surveys, link to the manuals. Include a graphical representation (map)</w:t>
            </w:r>
          </w:p>
          <w:p w14:paraId="24E84109" w14:textId="77777777" w:rsidR="00AB48BE" w:rsidRDefault="00AB48BE" w:rsidP="00AB48BE">
            <w:pPr>
              <w:spacing w:before="120" w:after="120" w:line="360" w:lineRule="auto"/>
              <w:rPr>
                <w:lang w:eastAsia="en-GB"/>
              </w:rPr>
            </w:pPr>
            <w:r>
              <w:rPr>
                <w:lang w:eastAsia="en-GB"/>
              </w:rPr>
              <w:t>BIAS: Data collection during BIAS survey have been described in the m</w:t>
            </w:r>
            <w:r w:rsidRPr="00265B4B">
              <w:rPr>
                <w:lang w:eastAsia="en-GB"/>
              </w:rPr>
              <w:t>anual of International Baltic Acoustic Surveys (</w:t>
            </w:r>
            <w:hyperlink r:id="rId16" w:history="1">
              <w:r w:rsidRPr="00AE129D">
                <w:rPr>
                  <w:rStyle w:val="Hyperlinkki"/>
                  <w:lang w:eastAsia="en-GB"/>
                </w:rPr>
                <w:t>http://www.ices.dk/sites/pub/Publication%20Reports/ICES%20Survey%20Protocols%20(SISP)/SISP%208%20-%20Manual%20of%20International%20Baltic%20Acoustic%20Surveys%20(IBAS).pdf)</w:t>
              </w:r>
            </w:hyperlink>
            <w:r>
              <w:rPr>
                <w:lang w:eastAsia="en-GB"/>
              </w:rPr>
              <w:t>.</w:t>
            </w:r>
          </w:p>
          <w:p w14:paraId="7D13A9D1" w14:textId="77777777" w:rsidR="00AB48BE" w:rsidRDefault="00AB48BE" w:rsidP="00AB48BE">
            <w:pPr>
              <w:spacing w:before="120" w:after="120" w:line="360" w:lineRule="auto"/>
              <w:rPr>
                <w:lang w:eastAsia="en-GB"/>
              </w:rPr>
            </w:pPr>
            <w:r w:rsidRPr="009A4BB8">
              <w:rPr>
                <w:lang w:eastAsia="en-GB"/>
              </w:rPr>
              <w:t xml:space="preserve">The </w:t>
            </w:r>
            <w:r>
              <w:rPr>
                <w:lang w:eastAsia="en-GB"/>
              </w:rPr>
              <w:t>BIAS surveys</w:t>
            </w:r>
            <w:r w:rsidRPr="009A4BB8">
              <w:rPr>
                <w:lang w:eastAsia="en-GB"/>
              </w:rPr>
              <w:t xml:space="preserve"> should cover the total area </w:t>
            </w:r>
            <w:r>
              <w:rPr>
                <w:lang w:eastAsia="en-GB"/>
              </w:rPr>
              <w:t>of ICES Division III (Maps 1 and 2</w:t>
            </w:r>
            <w:r w:rsidRPr="009A4BB8">
              <w:rPr>
                <w:lang w:eastAsia="en-GB"/>
              </w:rPr>
              <w:t>). Each statistical rectangle of the area under investigation was allocated to one country during the Baltic International Fish Survey Working Group (WGBIFS) meeting, thus each country has a mandatory responsible area.</w:t>
            </w:r>
            <w:r>
              <w:rPr>
                <w:lang w:eastAsia="en-GB"/>
              </w:rPr>
              <w:t xml:space="preserve"> </w:t>
            </w:r>
            <w:r w:rsidRPr="006E5C6B">
              <w:rPr>
                <w:lang w:eastAsia="en-GB"/>
              </w:rPr>
              <w:t>The aim is to use</w:t>
            </w:r>
            <w:r>
              <w:rPr>
                <w:lang w:eastAsia="en-GB"/>
              </w:rPr>
              <w:t xml:space="preserve"> acoustic</w:t>
            </w:r>
            <w:r w:rsidRPr="006E5C6B">
              <w:rPr>
                <w:lang w:eastAsia="en-GB"/>
              </w:rPr>
              <w:t xml:space="preserve"> transects</w:t>
            </w:r>
            <w:r>
              <w:rPr>
                <w:lang w:eastAsia="en-GB"/>
              </w:rPr>
              <w:t xml:space="preserve"> </w:t>
            </w:r>
            <w:r w:rsidRPr="006E5C6B">
              <w:rPr>
                <w:lang w:eastAsia="en-GB"/>
              </w:rPr>
              <w:t>spaced on regular rectangle basis at a maximum distance of 15 nautical miles and with a transect density</w:t>
            </w:r>
            <w:r>
              <w:rPr>
                <w:lang w:eastAsia="en-GB"/>
              </w:rPr>
              <w:t xml:space="preserve"> </w:t>
            </w:r>
            <w:r w:rsidRPr="006E5C6B">
              <w:rPr>
                <w:lang w:eastAsia="en-GB"/>
              </w:rPr>
              <w:t xml:space="preserve">of about 60 nautical miles per 1000 square nautical miles. </w:t>
            </w:r>
            <w:r w:rsidRPr="008E4726">
              <w:rPr>
                <w:lang w:eastAsia="en-GB"/>
              </w:rPr>
              <w:t>It is recommended to sample a minimum of two</w:t>
            </w:r>
            <w:r>
              <w:rPr>
                <w:lang w:eastAsia="en-GB"/>
              </w:rPr>
              <w:t xml:space="preserve"> trawl hauls per each</w:t>
            </w:r>
            <w:r w:rsidRPr="008E4726">
              <w:rPr>
                <w:lang w:eastAsia="en-GB"/>
              </w:rPr>
              <w:t xml:space="preserve"> </w:t>
            </w:r>
            <w:r w:rsidRPr="009A4BB8">
              <w:rPr>
                <w:lang w:eastAsia="en-GB"/>
              </w:rPr>
              <w:t>statistical</w:t>
            </w:r>
            <w:r w:rsidRPr="008E4726">
              <w:rPr>
                <w:lang w:eastAsia="en-GB"/>
              </w:rPr>
              <w:t xml:space="preserve"> rectangle</w:t>
            </w:r>
            <w:r>
              <w:rPr>
                <w:lang w:eastAsia="en-GB"/>
              </w:rPr>
              <w:t xml:space="preserve">. Since 2013, </w:t>
            </w:r>
            <w:r w:rsidRPr="00F35761">
              <w:rPr>
                <w:lang w:eastAsia="en-GB"/>
              </w:rPr>
              <w:t>R/V A</w:t>
            </w:r>
            <w:r>
              <w:rPr>
                <w:lang w:eastAsia="en-GB"/>
              </w:rPr>
              <w:t>randa</w:t>
            </w:r>
            <w:r w:rsidRPr="00F35761">
              <w:rPr>
                <w:lang w:eastAsia="en-GB"/>
              </w:rPr>
              <w:t xml:space="preserve"> </w:t>
            </w:r>
            <w:r>
              <w:rPr>
                <w:lang w:eastAsia="en-GB"/>
              </w:rPr>
              <w:t xml:space="preserve">has been chartered to </w:t>
            </w:r>
            <w:r w:rsidRPr="00F35761">
              <w:rPr>
                <w:lang w:eastAsia="en-GB"/>
              </w:rPr>
              <w:t>cover</w:t>
            </w:r>
            <w:r>
              <w:rPr>
                <w:lang w:eastAsia="en-GB"/>
              </w:rPr>
              <w:t xml:space="preserve"> the</w:t>
            </w:r>
            <w:r w:rsidRPr="00F35761">
              <w:rPr>
                <w:lang w:eastAsia="en-GB"/>
              </w:rPr>
              <w:t xml:space="preserve"> whole area within the remit of Finland</w:t>
            </w:r>
            <w:r>
              <w:rPr>
                <w:lang w:eastAsia="en-GB"/>
              </w:rPr>
              <w:t xml:space="preserve">, and the use of </w:t>
            </w:r>
            <w:r w:rsidRPr="00F35761">
              <w:rPr>
                <w:lang w:eastAsia="en-GB"/>
              </w:rPr>
              <w:t>R/V A</w:t>
            </w:r>
            <w:r>
              <w:rPr>
                <w:lang w:eastAsia="en-GB"/>
              </w:rPr>
              <w:t>randa has already been agreed for the year 2020.</w:t>
            </w:r>
          </w:p>
          <w:p w14:paraId="7666B5ED" w14:textId="77777777" w:rsidR="00AB48BE" w:rsidRDefault="00AB48BE" w:rsidP="00AB48BE">
            <w:pPr>
              <w:spacing w:before="120" w:after="120" w:line="360" w:lineRule="auto"/>
              <w:rPr>
                <w:noProof/>
                <w:lang w:eastAsia="en-GB"/>
              </w:rPr>
            </w:pPr>
            <w:r>
              <w:rPr>
                <w:noProof/>
                <w:lang w:val="fi-FI" w:eastAsia="fi-FI"/>
              </w:rPr>
              <w:lastRenderedPageBreak/>
              <w:drawing>
                <wp:inline distT="0" distB="0" distL="0" distR="0" wp14:anchorId="10C14023" wp14:editId="60C63A6E">
                  <wp:extent cx="4592955" cy="4932045"/>
                  <wp:effectExtent l="0" t="0" r="0" b="1905"/>
                  <wp:docPr id="1" name="Picture 4" descr="O:\_Hlevy_\LUKE\Work Plan 2020-2021\apufileet_Joni\Map area for 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_Hlevy_\LUKE\Work Plan 2020-2021\apufileet_Joni\Map area for stat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2955" cy="4932045"/>
                          </a:xfrm>
                          <a:prstGeom prst="rect">
                            <a:avLst/>
                          </a:prstGeom>
                          <a:noFill/>
                          <a:ln>
                            <a:noFill/>
                          </a:ln>
                        </pic:spPr>
                      </pic:pic>
                    </a:graphicData>
                  </a:graphic>
                </wp:inline>
              </w:drawing>
            </w:r>
          </w:p>
          <w:p w14:paraId="5D5E40CE" w14:textId="77777777" w:rsidR="00AB48BE" w:rsidRPr="0039529A" w:rsidRDefault="00AB48BE" w:rsidP="00AB48BE">
            <w:pPr>
              <w:rPr>
                <w:lang w:val="en-US"/>
              </w:rPr>
            </w:pPr>
            <w:r w:rsidRPr="0039529A">
              <w:rPr>
                <w:noProof/>
                <w:lang w:eastAsia="en-GB"/>
              </w:rPr>
              <w:t xml:space="preserve">Map 1. </w:t>
            </w:r>
            <w:r w:rsidRPr="0039529A">
              <w:rPr>
                <w:lang w:val="en-US"/>
              </w:rPr>
              <w:t>The planned coverage of the Baltic Sea and the assignment of the national/joint acoustic surveys to the rectangles during the BIAS surveys in 2020-2021.</w:t>
            </w:r>
          </w:p>
          <w:p w14:paraId="03E8F47C" w14:textId="77777777" w:rsidR="00AB48BE" w:rsidRDefault="00AB48BE" w:rsidP="00AB48BE">
            <w:pPr>
              <w:spacing w:before="120" w:after="120" w:line="360" w:lineRule="auto"/>
              <w:rPr>
                <w:noProof/>
                <w:lang w:eastAsia="en-GB"/>
              </w:rPr>
            </w:pPr>
            <w:r w:rsidRPr="00DC4FC1" w:rsidDel="00347BE2">
              <w:rPr>
                <w:noProof/>
                <w:lang w:eastAsia="en-GB"/>
              </w:rPr>
              <w:t xml:space="preserve"> </w:t>
            </w:r>
          </w:p>
          <w:p w14:paraId="1AF7DDC4" w14:textId="77777777" w:rsidR="00AB48BE" w:rsidRDefault="00AB48BE" w:rsidP="00AB48BE">
            <w:pPr>
              <w:spacing w:before="120" w:after="120" w:line="360" w:lineRule="auto"/>
              <w:rPr>
                <w:lang w:eastAsia="en-GB"/>
              </w:rPr>
            </w:pPr>
          </w:p>
          <w:p w14:paraId="32035BD4" w14:textId="77777777" w:rsidR="00AB48BE" w:rsidRDefault="00AB48BE" w:rsidP="00AB48BE">
            <w:pPr>
              <w:spacing w:before="120" w:after="120" w:line="360" w:lineRule="auto"/>
              <w:rPr>
                <w:lang w:eastAsia="en-GB"/>
              </w:rPr>
            </w:pPr>
            <w:r>
              <w:rPr>
                <w:noProof/>
                <w:lang w:val="fi-FI" w:eastAsia="fi-FI"/>
              </w:rPr>
              <w:lastRenderedPageBreak/>
              <w:drawing>
                <wp:inline distT="0" distB="0" distL="0" distR="0" wp14:anchorId="2FBC8540" wp14:editId="6E50A251">
                  <wp:extent cx="5493385" cy="5583555"/>
                  <wp:effectExtent l="0" t="0" r="0" b="0"/>
                  <wp:docPr id="5" name="Picture 5" descr="O:\_Hlevy_\LUKE\Work Plan 2020-2021\apufileet_Joni\ICES-BIAS-2019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_Hlevy_\LUKE\Work Plan 2020-2021\apufileet_Joni\ICES-BIAS-2019 ne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3385" cy="5583555"/>
                          </a:xfrm>
                          <a:prstGeom prst="rect">
                            <a:avLst/>
                          </a:prstGeom>
                          <a:noFill/>
                          <a:ln>
                            <a:noFill/>
                          </a:ln>
                        </pic:spPr>
                      </pic:pic>
                    </a:graphicData>
                  </a:graphic>
                </wp:inline>
              </w:drawing>
            </w:r>
          </w:p>
          <w:p w14:paraId="45E6B3A0" w14:textId="77777777" w:rsidR="00AB48BE" w:rsidRPr="0039529A" w:rsidRDefault="00AB48BE" w:rsidP="00AB48BE">
            <w:pPr>
              <w:rPr>
                <w:lang w:val="en-US"/>
              </w:rPr>
            </w:pPr>
            <w:r w:rsidRPr="0039529A">
              <w:rPr>
                <w:lang w:eastAsia="en-GB"/>
              </w:rPr>
              <w:t xml:space="preserve">Map 2. </w:t>
            </w:r>
            <w:r w:rsidRPr="0039529A">
              <w:rPr>
                <w:lang w:val="en-US"/>
              </w:rPr>
              <w:t>The planned cruise track (solid white line) and trawl stations (white cross) during the Finnish BIAS survey in 2020-2021.</w:t>
            </w:r>
          </w:p>
          <w:p w14:paraId="3E85D246" w14:textId="77777777" w:rsidR="00AB48BE" w:rsidRPr="004A2E2D" w:rsidRDefault="00AB48BE" w:rsidP="00AB48BE">
            <w:pPr>
              <w:spacing w:before="120" w:after="120" w:line="360" w:lineRule="auto"/>
              <w:rPr>
                <w:lang w:eastAsia="en-GB"/>
              </w:rPr>
            </w:pPr>
          </w:p>
          <w:p w14:paraId="2EE09668" w14:textId="77777777" w:rsidR="00AB48BE" w:rsidRPr="00E25E98" w:rsidRDefault="00AB48BE" w:rsidP="00AB48BE">
            <w:r w:rsidRPr="00806D7F">
              <w:rPr>
                <w:b/>
                <w:bCs/>
                <w:lang w:eastAsia="en-GB"/>
              </w:rPr>
              <w:t>3. For internationally coordinated surveys, describe the participating Member States/vessels and the relevant international group in charge of planning the survey</w:t>
            </w:r>
            <w:r w:rsidRPr="008B1453">
              <w:rPr>
                <w:b/>
                <w:noProof/>
                <w:lang w:val="en-US" w:eastAsia="en-GB"/>
              </w:rPr>
              <w:tab/>
            </w:r>
          </w:p>
          <w:p w14:paraId="78F6D87D" w14:textId="77777777" w:rsidR="00AB48BE" w:rsidRPr="008B1453" w:rsidRDefault="00AB48BE" w:rsidP="00AB48BE">
            <w:pPr>
              <w:spacing w:before="120" w:after="120" w:line="360" w:lineRule="auto"/>
              <w:rPr>
                <w:noProof/>
                <w:lang w:val="en-US" w:eastAsia="en-GB"/>
              </w:rPr>
            </w:pPr>
            <w:r w:rsidRPr="008B1453">
              <w:rPr>
                <w:noProof/>
                <w:lang w:val="en-US" w:eastAsia="en-GB"/>
              </w:rPr>
              <w:t xml:space="preserve">Finland-R/V Aranda, Estonia-R/V Baltica, Sweden-R/V </w:t>
            </w:r>
            <w:r>
              <w:rPr>
                <w:noProof/>
                <w:lang w:val="en-US" w:eastAsia="en-GB"/>
              </w:rPr>
              <w:t>Svea</w:t>
            </w:r>
            <w:r w:rsidRPr="008B1453">
              <w:rPr>
                <w:noProof/>
                <w:lang w:val="en-US" w:eastAsia="en-GB"/>
              </w:rPr>
              <w:t xml:space="preserve">, Poland-R/V Baltica, Latvia-R/V Baltica, Lithuania-R/V Darius and Germany-R/V Solea are the participating Member States and vessels. BIAS and </w:t>
            </w:r>
            <w:r>
              <w:rPr>
                <w:noProof/>
                <w:lang w:val="en-US" w:eastAsia="en-GB"/>
              </w:rPr>
              <w:t>other Baltic international</w:t>
            </w:r>
            <w:r w:rsidRPr="008B1453">
              <w:rPr>
                <w:noProof/>
                <w:lang w:val="en-US" w:eastAsia="en-GB"/>
              </w:rPr>
              <w:t xml:space="preserve"> surveys are coordinated and plan</w:t>
            </w:r>
            <w:r>
              <w:rPr>
                <w:noProof/>
                <w:lang w:val="en-US" w:eastAsia="en-GB"/>
              </w:rPr>
              <w:t>n</w:t>
            </w:r>
            <w:r w:rsidRPr="008B1453">
              <w:rPr>
                <w:noProof/>
                <w:lang w:val="en-US" w:eastAsia="en-GB"/>
              </w:rPr>
              <w:t xml:space="preserve">ed yearly in </w:t>
            </w:r>
            <w:r>
              <w:rPr>
                <w:noProof/>
                <w:lang w:val="en-US" w:eastAsia="en-GB"/>
              </w:rPr>
              <w:t xml:space="preserve">the </w:t>
            </w:r>
            <w:r w:rsidRPr="008B1453">
              <w:rPr>
                <w:noProof/>
                <w:lang w:val="en-US" w:eastAsia="en-GB"/>
              </w:rPr>
              <w:t>ICES WGBIFS meetings.</w:t>
            </w:r>
          </w:p>
          <w:p w14:paraId="30DC22E8" w14:textId="77777777" w:rsidR="00AB48BE" w:rsidRPr="004A2E2D" w:rsidRDefault="00AB48BE" w:rsidP="00AB48BE">
            <w:pPr>
              <w:spacing w:before="120" w:after="120" w:line="360" w:lineRule="auto"/>
              <w:rPr>
                <w:lang w:eastAsia="en-GB"/>
              </w:rPr>
            </w:pPr>
            <w:r w:rsidRPr="004A2E2D">
              <w:rPr>
                <w:lang w:eastAsia="en-GB"/>
              </w:rPr>
              <w:t>4. Where applicable, describe the international task sharing (physical and/or financial) and the cost sharing agreement used</w:t>
            </w:r>
          </w:p>
          <w:p w14:paraId="0833DC8D" w14:textId="77777777" w:rsidR="00AB48BE" w:rsidRPr="004A2E2D" w:rsidRDefault="00AB48BE" w:rsidP="00AB48BE">
            <w:pPr>
              <w:spacing w:before="120" w:after="120" w:line="360" w:lineRule="auto"/>
              <w:rPr>
                <w:lang w:eastAsia="en-GB"/>
              </w:rPr>
            </w:pPr>
            <w:r w:rsidRPr="00444DFF">
              <w:rPr>
                <w:lang w:eastAsia="en-GB"/>
              </w:rPr>
              <w:t xml:space="preserve">On the basis of earlier bilateral agreement, presently a mutual consent between Finland and Sweden is followed, according to which </w:t>
            </w:r>
            <w:r w:rsidRPr="002169F0">
              <w:rPr>
                <w:lang w:eastAsia="en-GB"/>
              </w:rPr>
              <w:t xml:space="preserve">Sweden sends two technicians to BIAS-survey </w:t>
            </w:r>
            <w:r>
              <w:rPr>
                <w:lang w:eastAsia="en-GB"/>
              </w:rPr>
              <w:t>for</w:t>
            </w:r>
            <w:r w:rsidRPr="002169F0">
              <w:rPr>
                <w:lang w:eastAsia="en-GB"/>
              </w:rPr>
              <w:t xml:space="preserve"> SD30</w:t>
            </w:r>
            <w:r>
              <w:rPr>
                <w:lang w:eastAsia="en-GB"/>
              </w:rPr>
              <w:t xml:space="preserve"> part</w:t>
            </w:r>
            <w:r w:rsidRPr="002169F0">
              <w:rPr>
                <w:lang w:eastAsia="en-GB"/>
              </w:rPr>
              <w:t xml:space="preserve"> and is responsible for age </w:t>
            </w:r>
            <w:r w:rsidRPr="002169F0">
              <w:rPr>
                <w:lang w:eastAsia="en-GB"/>
              </w:rPr>
              <w:lastRenderedPageBreak/>
              <w:t xml:space="preserve">reading of 50% of herring otoliths collected </w:t>
            </w:r>
            <w:r w:rsidRPr="00294066">
              <w:rPr>
                <w:lang w:eastAsia="en-GB"/>
              </w:rPr>
              <w:t>from that area</w:t>
            </w:r>
            <w:r>
              <w:rPr>
                <w:lang w:eastAsia="en-GB"/>
              </w:rPr>
              <w:t>.</w:t>
            </w:r>
            <w:r w:rsidRPr="002169F0">
              <w:rPr>
                <w:lang w:eastAsia="en-GB"/>
              </w:rPr>
              <w:t xml:space="preserve"> New survey participation and cost sharing rules are discussed in regional level</w:t>
            </w:r>
            <w:r>
              <w:rPr>
                <w:lang w:eastAsia="en-GB"/>
              </w:rPr>
              <w:t xml:space="preserve">. </w:t>
            </w:r>
          </w:p>
          <w:p w14:paraId="48A0BE86" w14:textId="77777777" w:rsidR="00AB48BE" w:rsidRPr="004A2E2D" w:rsidRDefault="00AB48BE" w:rsidP="00AB48BE">
            <w:pPr>
              <w:spacing w:before="120" w:after="120" w:line="360" w:lineRule="auto"/>
              <w:rPr>
                <w:lang w:eastAsia="en-GB"/>
              </w:rPr>
            </w:pPr>
            <w:r w:rsidRPr="004A2E2D">
              <w:rPr>
                <w:lang w:eastAsia="en-GB"/>
              </w:rPr>
              <w:t>5. Explain where thresholds apply</w:t>
            </w:r>
          </w:p>
          <w:p w14:paraId="59BA0873" w14:textId="77777777" w:rsidR="00AB48BE" w:rsidRDefault="00AB48BE" w:rsidP="00AB48BE">
            <w:pPr>
              <w:autoSpaceDE w:val="0"/>
              <w:autoSpaceDN w:val="0"/>
              <w:adjustRightInd w:val="0"/>
              <w:spacing w:before="120" w:after="120" w:line="360" w:lineRule="auto"/>
              <w:rPr>
                <w:lang w:eastAsia="en-GB"/>
              </w:rPr>
            </w:pPr>
            <w:r w:rsidRPr="008C2869">
              <w:rPr>
                <w:lang w:eastAsia="en-GB"/>
              </w:rPr>
              <w:t>Threshold</w:t>
            </w:r>
            <w:r>
              <w:rPr>
                <w:lang w:eastAsia="en-GB"/>
              </w:rPr>
              <w:t>s apply</w:t>
            </w:r>
            <w:r w:rsidRPr="008C2869">
              <w:rPr>
                <w:lang w:eastAsia="en-GB"/>
              </w:rPr>
              <w:t xml:space="preserve"> to BITS survey, Finnish share of the Baltic cod TAC for both eastern and western Baltic cod is less than 3%</w:t>
            </w:r>
            <w:r>
              <w:rPr>
                <w:lang w:eastAsia="en-GB"/>
              </w:rPr>
              <w:t xml:space="preserve"> and therefore Finland has no legal obligation to take part in the BITS survey, even though it has been done since early 1980’s until 2017</w:t>
            </w:r>
            <w:r w:rsidRPr="008C2869">
              <w:rPr>
                <w:lang w:eastAsia="en-GB"/>
              </w:rPr>
              <w:t>.</w:t>
            </w:r>
            <w:r>
              <w:rPr>
                <w:lang w:eastAsia="en-GB"/>
              </w:rPr>
              <w:t xml:space="preserve"> </w:t>
            </w:r>
            <w:r>
              <w:rPr>
                <w:lang w:val="en-US" w:eastAsia="en-GB"/>
              </w:rPr>
              <w:t>During</w:t>
            </w:r>
            <w:r w:rsidRPr="00B65E76">
              <w:rPr>
                <w:lang w:val="en-US" w:eastAsia="en-GB"/>
              </w:rPr>
              <w:t xml:space="preserve"> years 20</w:t>
            </w:r>
            <w:r>
              <w:rPr>
                <w:lang w:val="en-US" w:eastAsia="en-GB"/>
              </w:rPr>
              <w:t>20</w:t>
            </w:r>
            <w:r w:rsidRPr="00B65E76">
              <w:rPr>
                <w:lang w:val="en-US" w:eastAsia="en-GB"/>
              </w:rPr>
              <w:t>-20</w:t>
            </w:r>
            <w:r>
              <w:rPr>
                <w:lang w:val="en-US" w:eastAsia="en-GB"/>
              </w:rPr>
              <w:t xml:space="preserve">21 Finland will </w:t>
            </w:r>
            <w:r w:rsidRPr="00B65E76">
              <w:rPr>
                <w:lang w:val="en-US" w:eastAsia="en-GB"/>
              </w:rPr>
              <w:t>no</w:t>
            </w:r>
            <w:r>
              <w:rPr>
                <w:lang w:val="en-US" w:eastAsia="en-GB"/>
              </w:rPr>
              <w:t>t</w:t>
            </w:r>
            <w:r w:rsidRPr="00B65E76">
              <w:rPr>
                <w:lang w:val="en-US" w:eastAsia="en-GB"/>
              </w:rPr>
              <w:t xml:space="preserve"> participat</w:t>
            </w:r>
            <w:r>
              <w:rPr>
                <w:lang w:val="en-US" w:eastAsia="en-GB"/>
              </w:rPr>
              <w:t>e in the BITS survey, due to lack of personnel and also based on the fact that Finland has no</w:t>
            </w:r>
            <w:r w:rsidRPr="00B65E76">
              <w:rPr>
                <w:lang w:val="en-US" w:eastAsia="en-GB"/>
              </w:rPr>
              <w:t xml:space="preserve"> obligation to take part in the BITS survey</w:t>
            </w:r>
            <w:r w:rsidRPr="008C2869">
              <w:rPr>
                <w:lang w:eastAsia="en-GB"/>
              </w:rPr>
              <w:t xml:space="preserve"> </w:t>
            </w:r>
          </w:p>
          <w:p w14:paraId="50E30196" w14:textId="77777777" w:rsidR="00AB48BE" w:rsidRPr="004A2E2D" w:rsidRDefault="00AB48BE" w:rsidP="00AB48BE">
            <w:pPr>
              <w:autoSpaceDE w:val="0"/>
              <w:autoSpaceDN w:val="0"/>
              <w:adjustRightInd w:val="0"/>
              <w:spacing w:before="120" w:after="120" w:line="360" w:lineRule="auto"/>
              <w:rPr>
                <w:lang w:eastAsia="en-GB"/>
              </w:rPr>
            </w:pPr>
            <w:r>
              <w:rPr>
                <w:lang w:eastAsia="en-GB"/>
              </w:rPr>
              <w:t>No thresholds apply</w:t>
            </w:r>
            <w:r w:rsidRPr="008C2869">
              <w:rPr>
                <w:lang w:eastAsia="en-GB"/>
              </w:rPr>
              <w:t xml:space="preserve"> to BIAS SD 30, since Swedish share of herring SD 30&amp;31 TAC is above 3 %. However, alternative thresholds may be agreed on regionally and new survey participation and cost sharing rules are discussed in regional level. </w:t>
            </w:r>
          </w:p>
          <w:p w14:paraId="4BAF8EC7" w14:textId="2FC0C138" w:rsidR="00AB48BE" w:rsidRPr="00CE46F8" w:rsidRDefault="00AB48BE" w:rsidP="00AB48BE">
            <w:pPr>
              <w:suppressAutoHyphens/>
              <w:jc w:val="both"/>
              <w:rPr>
                <w:rFonts w:eastAsia="Calibri"/>
                <w:sz w:val="22"/>
                <w:szCs w:val="22"/>
                <w:lang w:val="en-US" w:eastAsia="en-GB"/>
              </w:rPr>
            </w:pPr>
            <w:r w:rsidRPr="004A2E2D">
              <w:rPr>
                <w:i/>
                <w:noProof/>
                <w:lang w:eastAsia="en-GB"/>
              </w:rPr>
              <w:t>(max 450 words per survey)</w:t>
            </w:r>
          </w:p>
        </w:tc>
      </w:tr>
      <w:tr w:rsidR="00AB48BE" w:rsidRPr="00FD5C66" w14:paraId="55147C71" w14:textId="77777777" w:rsidTr="63885FC0">
        <w:trPr>
          <w:trHeight w:val="553"/>
        </w:trPr>
        <w:tc>
          <w:tcPr>
            <w:tcW w:w="9284" w:type="dxa"/>
            <w:shd w:val="clear" w:color="auto" w:fill="A6A6A6" w:themeFill="background1" w:themeFillShade="A6"/>
            <w:hideMark/>
          </w:tcPr>
          <w:p w14:paraId="4D1F7D7C" w14:textId="1D1C6781" w:rsidR="00AB48BE" w:rsidRPr="00C80B10" w:rsidRDefault="00AB48BE" w:rsidP="00AB48BE">
            <w:pPr>
              <w:numPr>
                <w:ilvl w:val="0"/>
                <w:numId w:val="9"/>
              </w:numPr>
              <w:suppressAutoHyphens/>
              <w:contextualSpacing/>
              <w:jc w:val="both"/>
              <w:rPr>
                <w:rFonts w:eastAsia="Calibri"/>
                <w:b/>
                <w:bCs/>
                <w:sz w:val="22"/>
                <w:szCs w:val="22"/>
                <w:lang w:val="en-US" w:eastAsia="en-GB"/>
              </w:rPr>
            </w:pPr>
            <w:r w:rsidRPr="00491059">
              <w:rPr>
                <w:rFonts w:eastAsia="Calibri"/>
                <w:b/>
                <w:bCs/>
                <w:lang w:val="en-US" w:eastAsia="en-GB"/>
              </w:rPr>
              <w:lastRenderedPageBreak/>
              <w:t>Graphical representation (map) showing the positions (locations) of the realized samples.</w:t>
            </w:r>
          </w:p>
          <w:p w14:paraId="70FC34BD" w14:textId="2EEF3211" w:rsidR="00C80B10" w:rsidRDefault="63885FC0" w:rsidP="63885FC0">
            <w:pPr>
              <w:suppressAutoHyphens/>
              <w:ind w:left="426"/>
              <w:jc w:val="both"/>
            </w:pPr>
            <w:r>
              <w:rPr>
                <w:noProof/>
              </w:rPr>
              <w:drawing>
                <wp:inline distT="0" distB="0" distL="0" distR="0" wp14:anchorId="4C74F1EF" wp14:editId="3468B627">
                  <wp:extent cx="5540188" cy="3924300"/>
                  <wp:effectExtent l="0" t="0" r="0" b="0"/>
                  <wp:docPr id="2124167973" name="Kuva 212416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40188" cy="3924300"/>
                          </a:xfrm>
                          <a:prstGeom prst="rect">
                            <a:avLst/>
                          </a:prstGeom>
                        </pic:spPr>
                      </pic:pic>
                    </a:graphicData>
                  </a:graphic>
                </wp:inline>
              </w:drawing>
            </w:r>
          </w:p>
          <w:p w14:paraId="77B5AE6A" w14:textId="0DF288DD" w:rsidR="00AB48BE" w:rsidRPr="00F57049" w:rsidRDefault="73A71BD6" w:rsidP="00AB48BE">
            <w:pPr>
              <w:suppressAutoHyphens/>
              <w:ind w:left="426"/>
              <w:jc w:val="both"/>
              <w:rPr>
                <w:rFonts w:eastAsia="Calibri"/>
                <w:sz w:val="22"/>
                <w:szCs w:val="22"/>
                <w:lang w:val="en-US" w:eastAsia="en-GB"/>
              </w:rPr>
            </w:pPr>
            <w:r w:rsidRPr="63885FC0">
              <w:rPr>
                <w:rFonts w:eastAsia="Calibri"/>
                <w:sz w:val="22"/>
                <w:szCs w:val="22"/>
                <w:lang w:val="en-US" w:eastAsia="en-GB"/>
              </w:rPr>
              <w:t>Map 3. The realized survey track and trawling stations of Finnish BIAS survey in 20</w:t>
            </w:r>
            <w:r w:rsidR="7C39FE72" w:rsidRPr="63885FC0">
              <w:rPr>
                <w:rFonts w:eastAsia="Calibri"/>
                <w:sz w:val="22"/>
                <w:szCs w:val="22"/>
                <w:lang w:val="en-US" w:eastAsia="en-GB"/>
              </w:rPr>
              <w:t>21.</w:t>
            </w:r>
          </w:p>
          <w:p w14:paraId="0FF1089B" w14:textId="77777777" w:rsidR="00AB48BE" w:rsidRPr="00F57049" w:rsidRDefault="00AB48BE" w:rsidP="00AB48BE">
            <w:pPr>
              <w:suppressAutoHyphens/>
              <w:ind w:left="426"/>
              <w:contextualSpacing/>
              <w:jc w:val="both"/>
              <w:rPr>
                <w:rFonts w:eastAsia="Calibri"/>
                <w:sz w:val="22"/>
                <w:szCs w:val="22"/>
                <w:lang w:val="en-US" w:eastAsia="en-GB"/>
              </w:rPr>
            </w:pPr>
          </w:p>
          <w:p w14:paraId="2CE3CB98" w14:textId="77777777" w:rsidR="00AB48BE" w:rsidRPr="0039213A" w:rsidRDefault="00AB48BE" w:rsidP="00AB48BE">
            <w:pPr>
              <w:numPr>
                <w:ilvl w:val="0"/>
                <w:numId w:val="9"/>
              </w:numPr>
              <w:suppressAutoHyphens/>
              <w:spacing w:after="200"/>
              <w:ind w:left="426" w:hanging="426"/>
              <w:contextualSpacing/>
              <w:jc w:val="both"/>
              <w:rPr>
                <w:rFonts w:eastAsia="Calibri"/>
                <w:b/>
                <w:bCs/>
                <w:sz w:val="22"/>
                <w:szCs w:val="22"/>
                <w:lang w:val="en-US" w:eastAsia="en-GB"/>
              </w:rPr>
            </w:pPr>
            <w:r w:rsidRPr="00491059">
              <w:rPr>
                <w:rFonts w:eastAsia="Calibri"/>
                <w:b/>
                <w:bCs/>
                <w:lang w:val="en-US" w:eastAsia="en-GB"/>
              </w:rPr>
              <w:t xml:space="preserve">For internationally coordinated surveys, provide a link to the latest meeting report of the coordination group. </w:t>
            </w:r>
          </w:p>
          <w:p w14:paraId="221B8B90" w14:textId="32221B5A" w:rsidR="00AB48BE" w:rsidRDefault="73A71BD6" w:rsidP="00AB48BE">
            <w:pPr>
              <w:suppressAutoHyphens/>
              <w:spacing w:after="120"/>
              <w:ind w:left="426"/>
              <w:jc w:val="both"/>
              <w:rPr>
                <w:rFonts w:eastAsia="Calibri"/>
                <w:sz w:val="22"/>
                <w:szCs w:val="22"/>
                <w:lang w:val="en-US" w:eastAsia="en-GB"/>
              </w:rPr>
            </w:pPr>
            <w:r w:rsidRPr="63885FC0">
              <w:rPr>
                <w:rFonts w:eastAsia="Calibri"/>
                <w:sz w:val="22"/>
                <w:szCs w:val="22"/>
                <w:lang w:val="en-US" w:eastAsia="en-GB"/>
              </w:rPr>
              <w:t xml:space="preserve">This year’s meeting report of ICES WGBIFS coordination group can be found from following link: </w:t>
            </w:r>
            <w:hyperlink r:id="rId20" w:history="1">
              <w:r w:rsidR="002C20C0" w:rsidRPr="00103C8D">
                <w:rPr>
                  <w:rStyle w:val="Hyperlinkki"/>
                  <w:rFonts w:eastAsia="Calibri"/>
                  <w:lang w:val="en-US" w:eastAsia="en-GB"/>
                </w:rPr>
                <w:t>https://www.ices.dk/community/groups/pages/wgbifs.aspx</w:t>
              </w:r>
            </w:hyperlink>
          </w:p>
          <w:p w14:paraId="414AE3C8" w14:textId="77777777" w:rsidR="002C20C0" w:rsidRPr="00F57049" w:rsidRDefault="002C20C0" w:rsidP="00AB48BE">
            <w:pPr>
              <w:suppressAutoHyphens/>
              <w:spacing w:after="120"/>
              <w:ind w:left="426"/>
              <w:jc w:val="both"/>
              <w:rPr>
                <w:rFonts w:eastAsia="Calibri"/>
                <w:sz w:val="22"/>
                <w:szCs w:val="22"/>
                <w:lang w:val="en-US" w:eastAsia="en-GB"/>
              </w:rPr>
            </w:pPr>
          </w:p>
          <w:p w14:paraId="15C5D4F4" w14:textId="3EAC53F2" w:rsidR="00AB48BE" w:rsidRPr="0039213A" w:rsidRDefault="00AB48BE" w:rsidP="00AB48BE">
            <w:pPr>
              <w:numPr>
                <w:ilvl w:val="0"/>
                <w:numId w:val="9"/>
              </w:numPr>
              <w:suppressAutoHyphens/>
              <w:spacing w:after="200"/>
              <w:ind w:left="426" w:hanging="426"/>
              <w:contextualSpacing/>
              <w:jc w:val="both"/>
              <w:rPr>
                <w:rFonts w:eastAsia="Calibri"/>
                <w:b/>
                <w:bCs/>
                <w:sz w:val="22"/>
                <w:szCs w:val="22"/>
                <w:lang w:val="en-US" w:eastAsia="en-GB"/>
              </w:rPr>
            </w:pPr>
            <w:r w:rsidRPr="00491059">
              <w:rPr>
                <w:rFonts w:eastAsia="Calibri"/>
                <w:b/>
                <w:bCs/>
                <w:lang w:val="en-US" w:eastAsia="en-GB"/>
              </w:rPr>
              <w:t>List the main use of the results of the survey (e.g. indices, abundance estimates, environmental indicators).</w:t>
            </w:r>
          </w:p>
          <w:p w14:paraId="61874C9C" w14:textId="77777777" w:rsidR="00AB48BE" w:rsidRPr="00F57049" w:rsidRDefault="00AB48BE" w:rsidP="00AB48BE">
            <w:pPr>
              <w:suppressAutoHyphens/>
              <w:ind w:left="426"/>
              <w:jc w:val="both"/>
              <w:rPr>
                <w:rFonts w:eastAsia="Calibri"/>
                <w:sz w:val="22"/>
                <w:szCs w:val="22"/>
                <w:lang w:val="en-US" w:eastAsia="en-GB"/>
              </w:rPr>
            </w:pPr>
            <w:r w:rsidRPr="00F57049">
              <w:rPr>
                <w:rFonts w:eastAsia="Calibri"/>
                <w:sz w:val="22"/>
                <w:szCs w:val="22"/>
                <w:lang w:val="en-US" w:eastAsia="en-GB"/>
              </w:rPr>
              <w:t xml:space="preserve">The survey results (abundance estimates) have been used as indices in the assessments of the herring and sprat stocks in the Baltic Sea. The preliminary abundance and biomass estimates have been </w:t>
            </w:r>
            <w:r w:rsidRPr="00F57049">
              <w:rPr>
                <w:rFonts w:eastAsia="Calibri"/>
                <w:sz w:val="22"/>
                <w:szCs w:val="22"/>
                <w:lang w:val="en-US" w:eastAsia="en-GB"/>
              </w:rPr>
              <w:lastRenderedPageBreak/>
              <w:t>freshly reported to the Fisheries section of Ministry of Agriculture and Forestry and published in internet, newspapers and other publications.</w:t>
            </w:r>
          </w:p>
          <w:p w14:paraId="1E92F0D0" w14:textId="77777777" w:rsidR="00AB48BE" w:rsidRPr="00F57049" w:rsidRDefault="00AB48BE" w:rsidP="00AB48BE">
            <w:pPr>
              <w:suppressAutoHyphens/>
              <w:ind w:left="29"/>
              <w:jc w:val="both"/>
              <w:rPr>
                <w:rFonts w:eastAsia="Calibri"/>
                <w:sz w:val="22"/>
                <w:szCs w:val="22"/>
                <w:lang w:val="en-US" w:eastAsia="en-GB"/>
              </w:rPr>
            </w:pPr>
            <w:r w:rsidRPr="00F57049">
              <w:rPr>
                <w:rFonts w:eastAsia="Calibri"/>
                <w:sz w:val="22"/>
                <w:szCs w:val="22"/>
                <w:lang w:val="en-US" w:eastAsia="en-GB"/>
              </w:rPr>
              <w:t xml:space="preserve"> </w:t>
            </w:r>
          </w:p>
          <w:p w14:paraId="062D23DF" w14:textId="77777777" w:rsidR="00AB48BE" w:rsidRPr="0039213A" w:rsidRDefault="00AB48BE" w:rsidP="00AB48BE">
            <w:pPr>
              <w:suppressAutoHyphens/>
              <w:ind w:left="29"/>
              <w:jc w:val="both"/>
              <w:rPr>
                <w:rFonts w:eastAsia="Calibri"/>
                <w:b/>
                <w:bCs/>
                <w:sz w:val="22"/>
                <w:szCs w:val="22"/>
                <w:lang w:val="en-US" w:eastAsia="en-GB"/>
              </w:rPr>
            </w:pPr>
            <w:r w:rsidRPr="00491059">
              <w:rPr>
                <w:rFonts w:eastAsia="Calibri"/>
                <w:b/>
                <w:bCs/>
                <w:lang w:val="en-US" w:eastAsia="en-GB"/>
              </w:rPr>
              <w:t>9. Extended comments (Tables 1G and 1H)</w:t>
            </w:r>
          </w:p>
          <w:p w14:paraId="0CC5E05B" w14:textId="77777777" w:rsidR="00AB48BE" w:rsidRPr="00F57049" w:rsidRDefault="00AB48BE" w:rsidP="00AB48BE">
            <w:pPr>
              <w:suppressAutoHyphens/>
              <w:ind w:left="29"/>
              <w:jc w:val="both"/>
              <w:rPr>
                <w:rFonts w:eastAsia="Calibri"/>
                <w:sz w:val="22"/>
                <w:szCs w:val="22"/>
                <w:lang w:val="en-US" w:eastAsia="en-GB"/>
              </w:rPr>
            </w:pPr>
            <w:r>
              <w:rPr>
                <w:rFonts w:eastAsia="Calibri"/>
                <w:sz w:val="22"/>
                <w:szCs w:val="22"/>
                <w:lang w:val="en-US" w:eastAsia="en-GB"/>
              </w:rPr>
              <w:t>-</w:t>
            </w:r>
          </w:p>
          <w:p w14:paraId="1E3CBB55" w14:textId="77777777" w:rsidR="00AB48BE" w:rsidRPr="00F57049" w:rsidRDefault="00AB48BE" w:rsidP="00AB48BE">
            <w:r w:rsidRPr="00F57049">
              <w:rPr>
                <w:rFonts w:eastAsia="Calibri"/>
                <w:sz w:val="22"/>
                <w:szCs w:val="22"/>
                <w:lang w:val="en-US" w:eastAsia="en-GB"/>
              </w:rPr>
              <w:t>(max 450 words per survey)</w:t>
            </w:r>
          </w:p>
          <w:p w14:paraId="1AEB6F2B" w14:textId="77777777" w:rsidR="00AB48BE" w:rsidRPr="00CE46F8" w:rsidRDefault="00AB48BE" w:rsidP="00AB48BE">
            <w:pPr>
              <w:suppressAutoHyphens/>
              <w:spacing w:after="120"/>
              <w:jc w:val="both"/>
              <w:rPr>
                <w:rFonts w:eastAsia="Calibri"/>
                <w:sz w:val="22"/>
                <w:szCs w:val="22"/>
                <w:lang w:val="en-US" w:eastAsia="en-GB"/>
              </w:rPr>
            </w:pPr>
          </w:p>
        </w:tc>
      </w:tr>
    </w:tbl>
    <w:p w14:paraId="0DF6E142" w14:textId="77777777" w:rsidR="003809CA" w:rsidRPr="004A2E2D" w:rsidRDefault="003809CA" w:rsidP="003809CA">
      <w:pPr>
        <w:spacing w:line="360" w:lineRule="auto"/>
        <w:rPr>
          <w:rFonts w:ascii="Times New Roman" w:hAnsi="Times New Roman" w:cs="Times New Roman"/>
          <w:noProof/>
          <w:lang w:eastAsia="en-GB"/>
        </w:rPr>
      </w:pPr>
    </w:p>
    <w:p w14:paraId="532C4B29" w14:textId="77777777" w:rsidR="004A2E2D" w:rsidRPr="00297F35" w:rsidRDefault="004A2E2D" w:rsidP="00BB1991">
      <w:pPr>
        <w:pStyle w:val="Otsikko1"/>
        <w:spacing w:line="360" w:lineRule="auto"/>
        <w:rPr>
          <w:rFonts w:cs="Times New Roman"/>
          <w:smallCaps/>
          <w:noProof/>
          <w:lang w:val="en-GB" w:eastAsia="en-GB"/>
        </w:rPr>
      </w:pPr>
      <w:r w:rsidRPr="004A2E2D">
        <w:rPr>
          <w:rFonts w:cs="Times New Roman"/>
          <w:b/>
          <w:smallCaps/>
          <w:noProof/>
          <w:u w:val="single"/>
          <w:lang w:val="en-GB" w:eastAsia="en-GB"/>
        </w:rPr>
        <w:br w:type="page"/>
      </w:r>
      <w:bookmarkStart w:id="28" w:name="_Toc106621966"/>
      <w:r w:rsidRPr="00297F35">
        <w:rPr>
          <w:rFonts w:cs="Times New Roman"/>
          <w:smallCaps/>
          <w:noProof/>
          <w:lang w:val="en-GB" w:eastAsia="en-GB"/>
        </w:rPr>
        <w:lastRenderedPageBreak/>
        <w:t>Section 2: Fishing Activity Data</w:t>
      </w:r>
      <w:bookmarkEnd w:id="28"/>
    </w:p>
    <w:p w14:paraId="654C47D9" w14:textId="104A3F10" w:rsidR="00FD5C66" w:rsidRDefault="004A2E2D" w:rsidP="000F5039">
      <w:pPr>
        <w:pStyle w:val="StyleTitre2Gras"/>
        <w:spacing w:line="360" w:lineRule="auto"/>
        <w:rPr>
          <w:rFonts w:cs="Times New Roman"/>
          <w:noProof/>
          <w:lang w:val="en-GB" w:eastAsia="en-GB"/>
        </w:rPr>
      </w:pPr>
      <w:bookmarkStart w:id="29" w:name="_Toc106621967"/>
      <w:r w:rsidRPr="004A2E2D">
        <w:rPr>
          <w:rFonts w:cs="Times New Roman"/>
          <w:noProof/>
          <w:lang w:val="en-GB" w:eastAsia="en-GB"/>
        </w:rPr>
        <w:t>Text Box 2A: Fishing activity variables data collection strategy</w:t>
      </w:r>
      <w:bookmarkEnd w:id="29"/>
    </w:p>
    <w:p w14:paraId="3A6D3583" w14:textId="77777777" w:rsidR="009D1CE9" w:rsidRPr="004A2E2D" w:rsidRDefault="009D1CE9" w:rsidP="009D1CE9">
      <w:pPr>
        <w:rPr>
          <w:noProof/>
          <w:shd w:val="clear" w:color="auto" w:fill="FFFFFF"/>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B4DAA" w:rsidRPr="005C67BF" w14:paraId="50179BA5" w14:textId="77777777" w:rsidTr="00C80B10">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AA8BA" w14:textId="17A205E7" w:rsidR="00C247F9" w:rsidRPr="00C80B10" w:rsidRDefault="00C247F9" w:rsidP="00C80B10">
            <w:pPr>
              <w:suppressAutoHyphens/>
              <w:spacing w:after="120" w:line="240" w:lineRule="auto"/>
              <w:jc w:val="both"/>
              <w:rPr>
                <w:rFonts w:ascii="Times New Roman" w:eastAsia="Calibri" w:hAnsi="Times New Roman" w:cs="Times New Roman"/>
                <w:b/>
                <w:bCs/>
                <w:sz w:val="20"/>
                <w:szCs w:val="20"/>
                <w:lang w:eastAsia="ar-SA"/>
              </w:rPr>
            </w:pPr>
            <w:r w:rsidRPr="00FD5C66">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4 of Chapter III of the </w:t>
            </w:r>
            <w:r>
              <w:rPr>
                <w:rFonts w:ascii="Times New Roman" w:eastAsia="Calibri" w:hAnsi="Times New Roman" w:cs="Times New Roman"/>
                <w:noProof/>
                <w:sz w:val="20"/>
                <w:szCs w:val="20"/>
                <w:lang w:eastAsia="en-GB"/>
              </w:rPr>
              <w:t xml:space="preserve">Annex of the </w:t>
            </w:r>
            <w:r w:rsidRPr="005E5D68">
              <w:rPr>
                <w:rFonts w:ascii="Times New Roman" w:eastAsia="Calibri" w:hAnsi="Times New Roman" w:cs="Times New Roman"/>
                <w:noProof/>
                <w:sz w:val="20"/>
                <w:szCs w:val="20"/>
                <w:lang w:eastAsia="en-GB"/>
              </w:rPr>
              <w:t>Delegated Decision (EU) 2019/910 on the multiannual Union programme; and Article 2, Article 4 paragraph (2) point (b) and Article 5 paragraph (2) of the Implementing Decision (EU) 2016/1701 on the format of the WP. It is intended to describe the method used to derive estimates on representative samples where data are not to be recorded under Regulation (EU) No 1224/2009 or where data collected under Regulation (EU) No 1224/2009 are not at the right aggregation level for the intended scientific use.</w:t>
            </w:r>
          </w:p>
        </w:tc>
      </w:tr>
      <w:tr w:rsidR="009868EB" w:rsidRPr="005C67BF" w14:paraId="01FC746D" w14:textId="77777777" w:rsidTr="00C80B10">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4BAEBFF" w14:textId="1A83EC0F" w:rsidR="00FD5C66" w:rsidRPr="005C67BF" w:rsidRDefault="000474EA" w:rsidP="00B3442E">
            <w:pPr>
              <w:suppressAutoHyphens/>
              <w:spacing w:after="120" w:line="24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General comment: This box is applicable to the Annual Report.</w:t>
            </w:r>
            <w:r w:rsidRPr="00FD5C66">
              <w:rPr>
                <w:rFonts w:ascii="Times New Roman" w:eastAsia="Calibri" w:hAnsi="Times New Roman" w:cs="Times New Roman"/>
                <w:sz w:val="20"/>
                <w:szCs w:val="20"/>
                <w:lang w:eastAsia="ar-SA"/>
              </w:rPr>
              <w:t xml:space="preserve"> This box should provide information on the implementation of </w:t>
            </w:r>
            <w:r w:rsidRPr="00FD5C66">
              <w:rPr>
                <w:rFonts w:ascii="Times New Roman" w:eastAsia="Calibri" w:hAnsi="Times New Roman" w:cs="Times New Roman"/>
                <w:noProof/>
                <w:sz w:val="20"/>
                <w:szCs w:val="20"/>
                <w:lang w:eastAsia="en-GB"/>
              </w:rPr>
              <w:t>the data collection of fishing activity variables of Member States.</w:t>
            </w:r>
          </w:p>
        </w:tc>
      </w:tr>
      <w:tr w:rsidR="008B4DAA" w:rsidRPr="005C67BF" w14:paraId="687A92A2" w14:textId="77777777" w:rsidTr="00C80B10">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B15FA" w14:textId="77777777" w:rsidR="00C247F9" w:rsidRPr="004A2E2D" w:rsidRDefault="00C247F9" w:rsidP="00C247F9">
            <w:pPr>
              <w:widowControl w:val="0"/>
              <w:suppressAutoHyphens/>
              <w:spacing w:before="120" w:after="120" w:line="360" w:lineRule="auto"/>
              <w:ind w:right="75"/>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noProof/>
                <w:color w:val="000000"/>
                <w:sz w:val="20"/>
                <w:szCs w:val="20"/>
                <w:shd w:val="clear" w:color="auto" w:fill="FFFFFF"/>
                <w:lang w:eastAsia="ar-SA"/>
              </w:rPr>
              <w:t xml:space="preserve">1. Description of methodologies used to cross-validate the different sources of data. </w:t>
            </w:r>
          </w:p>
          <w:p w14:paraId="19D6EC6B" w14:textId="77777777" w:rsidR="00C247F9" w:rsidRPr="004A2E2D" w:rsidRDefault="00C247F9" w:rsidP="00C247F9">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The data concerning commercial fishery is collected under Regulation (EU) No 1224/2009.</w:t>
            </w:r>
          </w:p>
          <w:p w14:paraId="65387B1E" w14:textId="77777777" w:rsidR="00C247F9" w:rsidRDefault="00C247F9" w:rsidP="00C247F9">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noProof/>
                <w:color w:val="000000"/>
                <w:sz w:val="20"/>
                <w:szCs w:val="20"/>
                <w:shd w:val="clear" w:color="auto" w:fill="FFFFFF"/>
                <w:lang w:eastAsia="ar-SA"/>
              </w:rPr>
              <w:t xml:space="preserve">2. Description of methodologies used to estimate the value of landings. </w:t>
            </w:r>
          </w:p>
          <w:p w14:paraId="42D81B38" w14:textId="77777777" w:rsidR="00C247F9" w:rsidRPr="00552D4D" w:rsidRDefault="00C247F9" w:rsidP="00C247F9">
            <w:pPr>
              <w:pStyle w:val="Leipteksti2"/>
              <w:spacing w:line="360" w:lineRule="auto"/>
              <w:rPr>
                <w:lang w:val="en-GB"/>
              </w:rPr>
            </w:pPr>
            <w:r w:rsidRPr="00552D4D">
              <w:rPr>
                <w:lang w:val="en-GB"/>
              </w:rPr>
              <w:t xml:space="preserve">The value of catches landed in Finland is calculated from the average prices paid to fishermen published by the Finnish Natural Resource Institute. The value of catches landed abroad or trans-shipped is calculated from the </w:t>
            </w:r>
            <w:r w:rsidRPr="00552D4D">
              <w:rPr>
                <w:lang w:val="en"/>
              </w:rPr>
              <w:t>database called the central control register on commercial fishery maintained by the Centres for Economic Development, Transport and the Environment and the Provincial Government of Åland. In the case of Poland, the price</w:t>
            </w:r>
            <w:r w:rsidRPr="00552D4D">
              <w:rPr>
                <w:lang w:val="en-GB"/>
              </w:rPr>
              <w:t xml:space="preserve">data </w:t>
            </w:r>
            <w:r>
              <w:rPr>
                <w:lang w:val="en-GB"/>
              </w:rPr>
              <w:t>are</w:t>
            </w:r>
            <w:r w:rsidRPr="00552D4D">
              <w:rPr>
                <w:lang w:val="en-GB"/>
              </w:rPr>
              <w:t xml:space="preserve"> obtained from local fishery authorities. </w:t>
            </w:r>
          </w:p>
          <w:p w14:paraId="77990DB4" w14:textId="77777777" w:rsidR="00C247F9" w:rsidRDefault="00C247F9" w:rsidP="00C247F9">
            <w:pPr>
              <w:pStyle w:val="Leipteksti2"/>
              <w:rPr>
                <w:color w:val="76923C" w:themeColor="accent3" w:themeShade="BF"/>
                <w:sz w:val="24"/>
                <w:lang w:val="en-GB"/>
              </w:rPr>
            </w:pPr>
          </w:p>
          <w:p w14:paraId="45AFB4D7" w14:textId="77777777" w:rsidR="00C247F9" w:rsidRPr="004A2E2D" w:rsidRDefault="00C247F9" w:rsidP="00C247F9">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noProof/>
                <w:color w:val="000000"/>
                <w:sz w:val="20"/>
                <w:szCs w:val="20"/>
                <w:shd w:val="clear" w:color="auto" w:fill="FFFFFF"/>
                <w:lang w:eastAsia="ar-SA"/>
              </w:rPr>
              <w:t>3. Description of methodologies used to estimate the average price (it is recommended to use weighted averages, trip by trip)</w:t>
            </w:r>
          </w:p>
          <w:p w14:paraId="00B97F17" w14:textId="77777777" w:rsidR="00C247F9" w:rsidRPr="00552D4D" w:rsidRDefault="00C247F9" w:rsidP="00C247F9">
            <w:pPr>
              <w:pStyle w:val="Leipteksti2"/>
              <w:spacing w:line="360" w:lineRule="auto"/>
              <w:rPr>
                <w:lang w:val="en-GB"/>
              </w:rPr>
            </w:pPr>
            <w:r w:rsidRPr="00552D4D">
              <w:rPr>
                <w:lang w:val="en-GB"/>
              </w:rPr>
              <w:t xml:space="preserve">The first-hand commercial buyers of species regulated through fishing quotas (salmon, Baltic herring, sprat and cod) have been obliged to make purchase notifications for each batch of fish within 48 hours of purchase. The price information for these species is calculated from the purchase notifications made. The average prices of fish were calculated as averages weighted with volume purchased. The price information for species other than those covered by quotas is calculated from samples of purchasing information given by bigger fish wholesalers. The average prices of these fish were calculated as averages weighted with volume from purchasing information given by fish wholesalers. </w:t>
            </w:r>
          </w:p>
          <w:p w14:paraId="674D46CE" w14:textId="77777777" w:rsidR="00C247F9" w:rsidRPr="0016548E" w:rsidRDefault="00C247F9" w:rsidP="00C247F9">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val="en-US" w:eastAsia="ar-SA"/>
              </w:rPr>
            </w:pPr>
          </w:p>
          <w:p w14:paraId="1AA2488C" w14:textId="77777777" w:rsidR="00C247F9" w:rsidRPr="004A2E2D" w:rsidRDefault="00C247F9" w:rsidP="00C247F9">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noProof/>
                <w:color w:val="000000"/>
                <w:sz w:val="20"/>
                <w:szCs w:val="20"/>
                <w:shd w:val="clear" w:color="auto" w:fill="FFFFFF"/>
                <w:lang w:eastAsia="ar-SA"/>
              </w:rPr>
              <w:t>4. Description of methodologies used to plan collection of the complementary data (sample plan methodology, type of data collected, frequency of collection etc)</w:t>
            </w:r>
          </w:p>
          <w:p w14:paraId="5EC5DD87" w14:textId="77777777" w:rsidR="00C247F9"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r w:rsidRPr="009925A4">
              <w:rPr>
                <w:rFonts w:ascii="Times New Roman" w:hAnsi="Times New Roman" w:cs="Times New Roman"/>
                <w:noProof/>
                <w:color w:val="000000"/>
                <w:sz w:val="20"/>
                <w:szCs w:val="20"/>
                <w:shd w:val="clear" w:color="auto" w:fill="FFFFFF"/>
                <w:lang w:eastAsia="en-GB"/>
              </w:rPr>
              <w:t>The price information for species other than those covered by quotas is calculated from samples of purchasing information given by bigger fish wholesalers. The data collected from wholesalers is areally comprehensive. Monthly prices are calculated by subdivisions annually.</w:t>
            </w:r>
          </w:p>
          <w:p w14:paraId="67D0667F"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p>
          <w:p w14:paraId="789E3595" w14:textId="40F909E7" w:rsidR="00FD5C66" w:rsidRPr="005C67BF" w:rsidRDefault="00C247F9" w:rsidP="00C247F9">
            <w:pPr>
              <w:widowControl w:val="0"/>
              <w:suppressAutoHyphens/>
              <w:spacing w:after="0" w:line="240" w:lineRule="auto"/>
              <w:ind w:left="20" w:right="75"/>
              <w:rPr>
                <w:rFonts w:ascii="Times New Roman" w:eastAsia="Calibri" w:hAnsi="Times New Roman" w:cs="Times New Roman"/>
                <w:noProof/>
                <w:shd w:val="clear" w:color="auto" w:fill="FFFFFF"/>
                <w:lang w:eastAsia="en-GB"/>
              </w:rPr>
            </w:pPr>
            <w:r w:rsidRPr="4A60E3C4">
              <w:rPr>
                <w:rFonts w:ascii="Times New Roman" w:hAnsi="Times New Roman" w:cs="Times New Roman"/>
                <w:i/>
                <w:iCs/>
                <w:noProof/>
                <w:sz w:val="20"/>
                <w:szCs w:val="20"/>
                <w:lang w:eastAsia="en-GB"/>
              </w:rPr>
              <w:t xml:space="preserve"> (max 900 words per Region)</w:t>
            </w:r>
          </w:p>
        </w:tc>
      </w:tr>
      <w:tr w:rsidR="009868EB" w:rsidRPr="00FD5C66" w14:paraId="0BF103FE" w14:textId="77777777" w:rsidTr="00C80B10">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41583448" w14:textId="77777777" w:rsidR="00FD5C66" w:rsidRPr="00D708B8" w:rsidRDefault="00FD5C66" w:rsidP="00D708B8">
            <w:pPr>
              <w:widowControl w:val="0"/>
              <w:suppressAutoHyphens/>
              <w:ind w:left="20" w:right="75"/>
            </w:pPr>
            <w:r w:rsidRPr="005C67BF">
              <w:rPr>
                <w:rFonts w:ascii="Times New Roman" w:eastAsia="Calibri" w:hAnsi="Times New Roman" w:cs="Times New Roman"/>
                <w:lang w:eastAsia="ar-SA"/>
              </w:rPr>
              <w:lastRenderedPageBreak/>
              <w:t>5. Deviations from Work Plan methodology used to cross-validate the different sources of data</w:t>
            </w:r>
          </w:p>
          <w:p w14:paraId="6FDA896B" w14:textId="77777777" w:rsidR="00FD5C66" w:rsidRPr="005C67BF" w:rsidRDefault="003068C6" w:rsidP="00B3442E">
            <w:pPr>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No deviations.</w:t>
            </w:r>
          </w:p>
          <w:p w14:paraId="2DD6B0DA" w14:textId="77777777" w:rsidR="00FD5C66" w:rsidRPr="005C67BF" w:rsidRDefault="00FD5C66" w:rsidP="00B3442E">
            <w:pPr>
              <w:suppressAutoHyphens/>
              <w:spacing w:before="120" w:after="120" w:line="240" w:lineRule="auto"/>
              <w:rPr>
                <w:rFonts w:ascii="Times New Roman" w:eastAsia="Calibri" w:hAnsi="Times New Roman" w:cs="Times New Roman"/>
                <w:noProof/>
                <w:lang w:eastAsia="en-GB"/>
              </w:rPr>
            </w:pPr>
          </w:p>
          <w:p w14:paraId="204B7317" w14:textId="77777777" w:rsidR="00FD5C66" w:rsidRPr="005C67BF" w:rsidRDefault="00FD5C66" w:rsidP="00B3442E">
            <w:pPr>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6. Deviations from Work Plan methodology used to estimate the value of landings.</w:t>
            </w:r>
          </w:p>
          <w:p w14:paraId="098AEF4F" w14:textId="77777777" w:rsidR="00FD5C66" w:rsidRPr="005C67BF" w:rsidRDefault="003068C6" w:rsidP="00B3442E">
            <w:pPr>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 xml:space="preserve">No deviations. </w:t>
            </w:r>
          </w:p>
          <w:p w14:paraId="320B54C9" w14:textId="77777777" w:rsidR="00485A87" w:rsidRPr="005C67BF" w:rsidRDefault="00485A87" w:rsidP="00B3442E">
            <w:pPr>
              <w:suppressAutoHyphens/>
              <w:spacing w:before="120" w:after="120" w:line="240" w:lineRule="auto"/>
              <w:rPr>
                <w:rFonts w:ascii="Times New Roman" w:eastAsia="Calibri" w:hAnsi="Times New Roman" w:cs="Times New Roman"/>
                <w:noProof/>
                <w:lang w:eastAsia="en-GB"/>
              </w:rPr>
            </w:pPr>
          </w:p>
          <w:p w14:paraId="77C06780" w14:textId="77777777" w:rsidR="00FD5C66" w:rsidRPr="005C67BF" w:rsidRDefault="00FD5C66" w:rsidP="00B3442E">
            <w:pPr>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 xml:space="preserve">7. Deviations from Work Plan methodology used to estimate the average price. </w:t>
            </w:r>
          </w:p>
          <w:p w14:paraId="2B4F9A74" w14:textId="77777777" w:rsidR="00FD5C66" w:rsidRPr="005C67BF" w:rsidRDefault="003068C6" w:rsidP="00B3442E">
            <w:pPr>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 xml:space="preserve">No deviations. </w:t>
            </w:r>
          </w:p>
          <w:p w14:paraId="27E51ED9" w14:textId="77777777" w:rsidR="00FD5C66" w:rsidRPr="005C67BF" w:rsidRDefault="00FD5C66" w:rsidP="00B3442E">
            <w:pPr>
              <w:suppressAutoHyphens/>
              <w:spacing w:before="120" w:after="120" w:line="240" w:lineRule="auto"/>
              <w:rPr>
                <w:rFonts w:ascii="Times New Roman" w:eastAsia="Calibri" w:hAnsi="Times New Roman" w:cs="Times New Roman"/>
                <w:noProof/>
                <w:lang w:eastAsia="en-GB"/>
              </w:rPr>
            </w:pPr>
          </w:p>
          <w:p w14:paraId="1BDD21FB" w14:textId="77777777" w:rsidR="00FD5C66" w:rsidRPr="005C67BF" w:rsidRDefault="00FD5C66" w:rsidP="00B3442E">
            <w:pPr>
              <w:widowControl w:val="0"/>
              <w:tabs>
                <w:tab w:val="left" w:pos="1861"/>
              </w:tabs>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8. Deviations from Work Plan methodology used to plan collection of the complementary data</w:t>
            </w:r>
          </w:p>
          <w:p w14:paraId="0D6D680A" w14:textId="77777777" w:rsidR="00FD5C66" w:rsidRPr="005C67BF" w:rsidRDefault="003068C6" w:rsidP="00B3442E">
            <w:pPr>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 xml:space="preserve">No deviations. </w:t>
            </w:r>
          </w:p>
          <w:p w14:paraId="393CF08B" w14:textId="77777777" w:rsidR="000D50ED" w:rsidRPr="005C67BF" w:rsidRDefault="000D50ED" w:rsidP="00B3442E">
            <w:pPr>
              <w:suppressAutoHyphens/>
              <w:spacing w:before="120" w:after="120" w:line="240" w:lineRule="auto"/>
              <w:rPr>
                <w:rFonts w:ascii="Times New Roman" w:eastAsia="Calibri" w:hAnsi="Times New Roman" w:cs="Times New Roman"/>
                <w:noProof/>
                <w:lang w:eastAsia="en-GB"/>
              </w:rPr>
            </w:pPr>
          </w:p>
          <w:p w14:paraId="71E4E513" w14:textId="77777777" w:rsidR="000D50ED" w:rsidRPr="005C67BF" w:rsidRDefault="000D50ED" w:rsidP="00B3442E">
            <w:pPr>
              <w:suppressAutoHyphens/>
              <w:spacing w:before="120" w:after="120" w:line="240" w:lineRule="auto"/>
              <w:rPr>
                <w:rFonts w:ascii="Times New Roman" w:eastAsia="Calibri" w:hAnsi="Times New Roman" w:cs="Times New Roman"/>
                <w:noProof/>
                <w:lang w:eastAsia="en-GB"/>
              </w:rPr>
            </w:pPr>
          </w:p>
          <w:p w14:paraId="75350F46" w14:textId="77777777" w:rsidR="000D50ED" w:rsidRPr="005C67BF" w:rsidRDefault="000D50ED" w:rsidP="00B3442E">
            <w:pPr>
              <w:suppressAutoHyphens/>
              <w:spacing w:before="120" w:after="120" w:line="240" w:lineRule="auto"/>
              <w:rPr>
                <w:rFonts w:ascii="Times New Roman" w:eastAsia="Calibri" w:hAnsi="Times New Roman" w:cs="Times New Roman"/>
                <w:noProof/>
                <w:lang w:eastAsia="en-GB"/>
              </w:rPr>
            </w:pPr>
          </w:p>
          <w:p w14:paraId="0F97D68F" w14:textId="77777777" w:rsidR="000D50ED" w:rsidRPr="005C67BF" w:rsidRDefault="000D50ED" w:rsidP="00B3442E">
            <w:pPr>
              <w:suppressAutoHyphens/>
              <w:spacing w:before="120" w:after="120" w:line="240" w:lineRule="auto"/>
              <w:rPr>
                <w:rFonts w:ascii="Times New Roman" w:eastAsia="Calibri" w:hAnsi="Times New Roman" w:cs="Times New Roman"/>
                <w:noProof/>
                <w:lang w:eastAsia="en-GB"/>
              </w:rPr>
            </w:pPr>
          </w:p>
          <w:p w14:paraId="4F0EF59A" w14:textId="77777777" w:rsidR="00FD5C66" w:rsidRPr="005C67BF" w:rsidRDefault="00FD5C66" w:rsidP="00B3442E">
            <w:pPr>
              <w:suppressAutoHyphens/>
              <w:spacing w:before="120" w:after="120" w:line="240" w:lineRule="auto"/>
              <w:rPr>
                <w:rFonts w:ascii="Times New Roman" w:eastAsia="Calibri" w:hAnsi="Times New Roman" w:cs="Times New Roman"/>
                <w:noProof/>
                <w:lang w:eastAsia="en-GB"/>
              </w:rPr>
            </w:pPr>
            <w:r w:rsidRPr="005C67BF">
              <w:rPr>
                <w:rFonts w:ascii="Times New Roman" w:eastAsia="Calibri" w:hAnsi="Times New Roman" w:cs="Times New Roman"/>
                <w:noProof/>
                <w:lang w:eastAsia="en-GB"/>
              </w:rPr>
              <w:t xml:space="preserve"> (max 900 words per Region)</w:t>
            </w:r>
          </w:p>
        </w:tc>
      </w:tr>
    </w:tbl>
    <w:p w14:paraId="3832E218" w14:textId="77777777" w:rsidR="004A2E2D" w:rsidRPr="004A2E2D" w:rsidRDefault="004A2E2D" w:rsidP="00BB1991">
      <w:pPr>
        <w:widowControl w:val="0"/>
        <w:suppressAutoHyphens/>
        <w:spacing w:line="360" w:lineRule="auto"/>
        <w:ind w:right="23"/>
        <w:rPr>
          <w:rFonts w:ascii="Times New Roman" w:hAnsi="Times New Roman" w:cs="Times New Roman"/>
          <w:noProof/>
          <w:color w:val="000000"/>
          <w:shd w:val="clear" w:color="auto" w:fill="FFFFFF"/>
          <w:lang w:eastAsia="ar-SA"/>
        </w:rPr>
      </w:pPr>
    </w:p>
    <w:p w14:paraId="13187CC0" w14:textId="77777777" w:rsidR="004A2E2D" w:rsidRPr="00297F35" w:rsidRDefault="004A2E2D" w:rsidP="00BB1991">
      <w:pPr>
        <w:pStyle w:val="Otsikko1"/>
        <w:spacing w:line="360" w:lineRule="auto"/>
        <w:rPr>
          <w:rFonts w:cs="Times New Roman"/>
          <w:noProof/>
          <w:lang w:val="en-GB" w:eastAsia="en-GB"/>
        </w:rPr>
      </w:pPr>
      <w:r w:rsidRPr="32D0F106">
        <w:rPr>
          <w:rFonts w:cs="Times New Roman"/>
          <w:b/>
          <w:smallCaps/>
          <w:noProof/>
          <w:color w:val="000000"/>
          <w:shd w:val="clear" w:color="auto" w:fill="FFFFFF"/>
          <w:lang w:val="en-GB" w:eastAsia="en-GB"/>
        </w:rPr>
        <w:br w:type="page"/>
      </w:r>
      <w:bookmarkStart w:id="30" w:name="_Toc106621968"/>
      <w:r w:rsidR="00297F35" w:rsidRPr="00297F35">
        <w:rPr>
          <w:rFonts w:cs="Times New Roman"/>
          <w:smallCaps/>
          <w:noProof/>
          <w:lang w:val="en-GB" w:eastAsia="en-GB"/>
        </w:rPr>
        <w:lastRenderedPageBreak/>
        <w:t>Section 3: Economic and Social Data</w:t>
      </w:r>
      <w:bookmarkEnd w:id="30"/>
    </w:p>
    <w:p w14:paraId="2D7696E9" w14:textId="50ED5907" w:rsidR="004A2E2D" w:rsidRPr="004A2E2D" w:rsidRDefault="004A2E2D" w:rsidP="00BB1991">
      <w:pPr>
        <w:pStyle w:val="StyleTitre2Gras"/>
        <w:spacing w:line="360" w:lineRule="auto"/>
        <w:rPr>
          <w:rFonts w:cs="Times New Roman"/>
          <w:noProof/>
          <w:lang w:val="en-GB" w:eastAsia="en-GB"/>
        </w:rPr>
      </w:pPr>
      <w:bookmarkStart w:id="31" w:name="_Toc106621969"/>
      <w:r w:rsidRPr="004A2E2D">
        <w:rPr>
          <w:rFonts w:cs="Times New Roman"/>
          <w:noProof/>
          <w:lang w:val="en-GB" w:eastAsia="en-GB"/>
        </w:rPr>
        <w:t>Text Box 3A: Population segments for collection of economic and social data for fisheries</w:t>
      </w:r>
      <w:bookmarkEnd w:id="3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4A3C4E" w:rsidRPr="009D1CE9" w14:paraId="396E979C" w14:textId="77777777" w:rsidTr="00C80B10">
        <w:trPr>
          <w:trHeight w:val="509"/>
        </w:trPr>
        <w:tc>
          <w:tcPr>
            <w:tcW w:w="9072" w:type="dxa"/>
            <w:shd w:val="clear" w:color="auto" w:fill="auto"/>
            <w:noWrap/>
            <w:vAlign w:val="center"/>
          </w:tcPr>
          <w:p w14:paraId="39883539" w14:textId="2DE1B8A4" w:rsidR="009D72B6" w:rsidRPr="00D708B8" w:rsidRDefault="00C247F9" w:rsidP="00D708B8">
            <w:pPr>
              <w:widowControl w:val="0"/>
              <w:suppressAutoHyphens/>
              <w:spacing w:before="120" w:after="120" w:line="240" w:lineRule="auto"/>
              <w:ind w:left="20" w:right="75"/>
              <w:jc w:val="both"/>
              <w:rPr>
                <w:rFonts w:ascii="Times New Roman" w:eastAsia="Calibri" w:hAnsi="Times New Roman" w:cs="Times New Roman"/>
                <w:b/>
                <w:bCs/>
                <w:sz w:val="20"/>
                <w:szCs w:val="20"/>
                <w:lang w:eastAsia="ar-SA"/>
              </w:rPr>
            </w:pPr>
            <w:r w:rsidRPr="009D72B6">
              <w:rPr>
                <w:rFonts w:ascii="Times New Roman" w:eastAsia="Calibri" w:hAnsi="Times New Roman" w:cs="Times New Roman"/>
                <w:sz w:val="20"/>
                <w:szCs w:val="20"/>
                <w:lang w:eastAsia="ar-SA"/>
              </w:rPr>
              <w:t xml:space="preserve"> General comm</w:t>
            </w:r>
            <w:r w:rsidRPr="005E5D68">
              <w:rPr>
                <w:rFonts w:ascii="Times New Roman" w:eastAsia="Calibri" w:hAnsi="Times New Roman" w:cs="Times New Roman"/>
                <w:sz w:val="20"/>
                <w:szCs w:val="20"/>
                <w:lang w:eastAsia="ar-SA"/>
              </w:rPr>
              <w:t xml:space="preserve">ent: This box fulfils paragraph 5 points (a) and (b) of Chapter III of the Annex of the Delegated Decision (EU) 2019/910 on the multiannual Union programme; and Article 2, Article 4 paragraphs (1), (2) and (5) and Article 5 paragraph (2) of </w:t>
            </w:r>
            <w:r w:rsidRPr="00072B4F">
              <w:rPr>
                <w:rFonts w:ascii="Times New Roman" w:eastAsia="Calibri" w:hAnsi="Times New Roman" w:cs="Times New Roman"/>
                <w:noProof/>
                <w:sz w:val="20"/>
                <w:szCs w:val="20"/>
                <w:lang w:eastAsia="en-GB"/>
              </w:rPr>
              <w:t xml:space="preserve">the </w:t>
            </w:r>
            <w:r w:rsidRPr="00E021B3">
              <w:rPr>
                <w:rFonts w:ascii="Times New Roman" w:eastAsia="Calibri" w:hAnsi="Times New Roman" w:cs="Times New Roman"/>
                <w:noProof/>
                <w:sz w:val="20"/>
                <w:szCs w:val="20"/>
                <w:lang w:eastAsia="en-GB"/>
              </w:rPr>
              <w:t xml:space="preserve">Implementing Decision (EU) </w:t>
            </w:r>
            <w:r w:rsidRPr="00271863">
              <w:rPr>
                <w:rFonts w:ascii="Times New Roman" w:eastAsia="Calibri" w:hAnsi="Times New Roman" w:cs="Times New Roman"/>
                <w:noProof/>
                <w:sz w:val="20"/>
                <w:szCs w:val="20"/>
                <w:lang w:eastAsia="en-GB"/>
              </w:rPr>
              <w:t>2016/1701 on the format of the WP.</w:t>
            </w:r>
            <w:r w:rsidRPr="005E5D68">
              <w:rPr>
                <w:rFonts w:ascii="Times New Roman" w:eastAsia="Calibri" w:hAnsi="Times New Roman" w:cs="Times New Roman"/>
                <w:sz w:val="20"/>
                <w:szCs w:val="20"/>
                <w:lang w:eastAsia="ar-SA"/>
              </w:rPr>
              <w:t xml:space="preserve"> It is intended to specify data to be collected under Tables 5(A) and 6 of the delegated decision on the multiannual Union programme.</w:t>
            </w:r>
          </w:p>
        </w:tc>
      </w:tr>
      <w:tr w:rsidR="00362B8C" w:rsidRPr="009D1CE9" w14:paraId="3E37F422" w14:textId="77777777" w:rsidTr="00C80B10">
        <w:trPr>
          <w:trHeight w:val="509"/>
        </w:trPr>
        <w:tc>
          <w:tcPr>
            <w:tcW w:w="9072" w:type="dxa"/>
            <w:shd w:val="clear" w:color="auto" w:fill="A6A6A6" w:themeFill="background1" w:themeFillShade="A6"/>
            <w:noWrap/>
            <w:vAlign w:val="center"/>
          </w:tcPr>
          <w:p w14:paraId="62BB1596" w14:textId="5B3B4156" w:rsidR="009D72B6" w:rsidRPr="009D1CE9" w:rsidRDefault="00FE73C6" w:rsidP="00B3442E">
            <w:pPr>
              <w:widowControl w:val="0"/>
              <w:suppressAutoHyphens/>
              <w:spacing w:before="120" w:after="120" w:line="240" w:lineRule="auto"/>
              <w:ind w:left="20" w:right="75"/>
              <w:jc w:val="both"/>
              <w:rPr>
                <w:rFonts w:ascii="Times New Roman" w:eastAsia="Calibri" w:hAnsi="Times New Roman" w:cs="Times New Roman"/>
                <w:sz w:val="19"/>
                <w:szCs w:val="19"/>
                <w:lang w:eastAsia="ar-SA"/>
              </w:rPr>
            </w:pPr>
            <w:r w:rsidRPr="009D72B6">
              <w:rPr>
                <w:rFonts w:ascii="Times New Roman" w:eastAsia="Calibri" w:hAnsi="Times New Roman" w:cs="Times New Roman"/>
                <w:noProof/>
                <w:sz w:val="20"/>
                <w:szCs w:val="20"/>
                <w:lang w:eastAsia="en-GB"/>
              </w:rPr>
              <w:t>General comment: This box is applicable to the Annual Report.</w:t>
            </w:r>
            <w:r w:rsidRPr="009D72B6">
              <w:rPr>
                <w:rFonts w:ascii="Times New Roman" w:eastAsia="Calibri" w:hAnsi="Times New Roman" w:cs="Times New Roman"/>
                <w:sz w:val="20"/>
                <w:szCs w:val="20"/>
                <w:lang w:eastAsia="ar-SA"/>
              </w:rPr>
              <w:t xml:space="preserve"> This box should provide information on the implementation </w:t>
            </w:r>
            <w:r w:rsidRPr="009D72B6">
              <w:rPr>
                <w:rFonts w:ascii="Times New Roman" w:eastAsia="Calibri" w:hAnsi="Times New Roman" w:cs="Times New Roman"/>
                <w:noProof/>
                <w:sz w:val="20"/>
                <w:szCs w:val="20"/>
                <w:lang w:eastAsia="en-GB"/>
              </w:rPr>
              <w:t>of the fleet socio-economic data collection of Member States.</w:t>
            </w:r>
          </w:p>
        </w:tc>
      </w:tr>
      <w:tr w:rsidR="00315D00" w:rsidRPr="009D1CE9" w14:paraId="37BBE911" w14:textId="77777777" w:rsidTr="00C80B10">
        <w:trPr>
          <w:trHeight w:val="509"/>
        </w:trPr>
        <w:tc>
          <w:tcPr>
            <w:tcW w:w="9072" w:type="dxa"/>
            <w:tcBorders>
              <w:bottom w:val="single" w:sz="4" w:space="0" w:color="auto"/>
            </w:tcBorders>
            <w:shd w:val="clear" w:color="auto" w:fill="auto"/>
            <w:noWrap/>
            <w:vAlign w:val="center"/>
          </w:tcPr>
          <w:p w14:paraId="0CE5C3E6" w14:textId="77777777" w:rsidR="00C247F9" w:rsidRPr="004A2E2D" w:rsidRDefault="00C247F9" w:rsidP="00C247F9">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sz w:val="20"/>
                <w:szCs w:val="20"/>
                <w:lang w:eastAsia="ar-SA"/>
              </w:rPr>
              <w:t xml:space="preserve">1. </w:t>
            </w:r>
            <w:r w:rsidRPr="004A2E2D">
              <w:rPr>
                <w:rFonts w:ascii="Times New Roman" w:hAnsi="Times New Roman" w:cs="Times New Roman"/>
                <w:noProof/>
                <w:color w:val="000000"/>
                <w:sz w:val="20"/>
                <w:szCs w:val="20"/>
                <w:shd w:val="clear" w:color="auto" w:fill="FFFFFF"/>
                <w:lang w:eastAsia="ar-SA"/>
              </w:rPr>
              <w:t xml:space="preserve">Description of methodologies used to choose the different sources of data </w:t>
            </w:r>
          </w:p>
          <w:p w14:paraId="6599027A"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Economic data collection is based on hierarchical multi-stage survey that combines information from different data sources. Main sources are the central control register on commercial fishery (includes fishery catch data, fishing vessel register, first hand sales of quota species), structural business and financial statement statistics, statistics on business subsidies and employment statistics from Statistic Finland (SF) and additional account surveys for coastal fisheries and trawlers conducted by Natural Resources Institute Finland (Luke). </w:t>
            </w:r>
            <w:r>
              <w:rPr>
                <w:rFonts w:ascii="Times New Roman" w:hAnsi="Times New Roman" w:cs="Times New Roman"/>
                <w:sz w:val="20"/>
                <w:szCs w:val="20"/>
              </w:rPr>
              <w:t>Additionally, data from the Ministry of Agriculture and Forestry of Finland is acquired on subsidies.</w:t>
            </w:r>
          </w:p>
          <w:p w14:paraId="3A00FDCE"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2. </w:t>
            </w:r>
            <w:r w:rsidRPr="004A2E2D">
              <w:rPr>
                <w:rFonts w:ascii="Times New Roman" w:hAnsi="Times New Roman" w:cs="Times New Roman"/>
                <w:noProof/>
                <w:color w:val="000000"/>
                <w:sz w:val="20"/>
                <w:szCs w:val="20"/>
                <w:shd w:val="clear" w:color="auto" w:fill="FFFFFF"/>
                <w:lang w:eastAsia="ar-SA"/>
              </w:rPr>
              <w:t>Description of methodologies used to choose the different types of data collection</w:t>
            </w:r>
          </w:p>
          <w:p w14:paraId="53158880"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Economic data collection is conducted with hierarchical multi-stage survey. Information on catches by species, value of landings by species, effort data and vessel capacity information is collected by vessel. This data is collected exhaustively for all vessels. Economic data is collected by fishing unit: company or fisherman. Financial statements data for fishing firms are obtained from the database of Statistics Finland (SF) on structural business and financial statement statistics. </w:t>
            </w:r>
            <w:r>
              <w:rPr>
                <w:rFonts w:ascii="Times New Roman" w:hAnsi="Times New Roman" w:cs="Times New Roman"/>
                <w:sz w:val="20"/>
                <w:szCs w:val="20"/>
              </w:rPr>
              <w:t xml:space="preserve">This data contains mainly firms </w:t>
            </w:r>
            <w:r w:rsidRPr="0075691D">
              <w:rPr>
                <w:rFonts w:ascii="Times New Roman" w:hAnsi="Times New Roman" w:cs="Times New Roman"/>
                <w:sz w:val="20"/>
                <w:szCs w:val="20"/>
              </w:rPr>
              <w:t>with income over a threshold level of around € 11</w:t>
            </w:r>
            <w:r>
              <w:rPr>
                <w:rFonts w:ascii="Times New Roman" w:hAnsi="Times New Roman" w:cs="Times New Roman"/>
                <w:sz w:val="20"/>
                <w:szCs w:val="20"/>
              </w:rPr>
              <w:t> </w:t>
            </w:r>
            <w:r w:rsidRPr="0075691D">
              <w:rPr>
                <w:rFonts w:ascii="Times New Roman" w:hAnsi="Times New Roman" w:cs="Times New Roman"/>
                <w:sz w:val="20"/>
                <w:szCs w:val="20"/>
              </w:rPr>
              <w:t>000</w:t>
            </w:r>
            <w:r>
              <w:rPr>
                <w:rFonts w:ascii="Times New Roman" w:hAnsi="Times New Roman" w:cs="Times New Roman"/>
                <w:sz w:val="20"/>
                <w:szCs w:val="20"/>
              </w:rPr>
              <w:t xml:space="preserve">. </w:t>
            </w:r>
            <w:r w:rsidRPr="00552D4D">
              <w:rPr>
                <w:rFonts w:ascii="Times New Roman" w:hAnsi="Times New Roman" w:cs="Times New Roman"/>
                <w:sz w:val="20"/>
                <w:szCs w:val="20"/>
              </w:rPr>
              <w:t xml:space="preserve">Primary sources of financial statements data in Statistics Finland are direct inquiries and business taxation material supplemented by Business Register data. Data is based on corporate balance sheet and profit and loss account data. Financial data gives a reliable estimate for profitability of the larger vessels, but the disaggregation of cost items does not follow that in regulation. Therefore data on the cost and earnings structure is collected with an additional account survey on larger fishing firms (in practice trawlers) </w:t>
            </w:r>
            <w:r>
              <w:rPr>
                <w:rFonts w:ascii="Times New Roman" w:hAnsi="Times New Roman" w:cs="Times New Roman"/>
                <w:sz w:val="20"/>
                <w:szCs w:val="20"/>
              </w:rPr>
              <w:t xml:space="preserve">approximately </w:t>
            </w:r>
            <w:r w:rsidRPr="00552D4D">
              <w:rPr>
                <w:rFonts w:ascii="Times New Roman" w:hAnsi="Times New Roman" w:cs="Times New Roman"/>
                <w:sz w:val="20"/>
                <w:szCs w:val="20"/>
              </w:rPr>
              <w:t xml:space="preserve">every </w:t>
            </w:r>
            <w:r>
              <w:rPr>
                <w:rFonts w:ascii="Times New Roman" w:hAnsi="Times New Roman" w:cs="Times New Roman"/>
                <w:sz w:val="20"/>
                <w:szCs w:val="20"/>
              </w:rPr>
              <w:t>second</w:t>
            </w:r>
            <w:r w:rsidRPr="00552D4D">
              <w:rPr>
                <w:rFonts w:ascii="Times New Roman" w:hAnsi="Times New Roman" w:cs="Times New Roman"/>
                <w:sz w:val="20"/>
                <w:szCs w:val="20"/>
              </w:rPr>
              <w:t xml:space="preserve"> year. </w:t>
            </w:r>
          </w:p>
          <w:p w14:paraId="7C2266F8" w14:textId="77777777" w:rsidR="00C247F9" w:rsidRPr="00552D4D" w:rsidRDefault="00C247F9" w:rsidP="00C247F9">
            <w:pPr>
              <w:spacing w:line="360" w:lineRule="auto"/>
              <w:rPr>
                <w:rFonts w:ascii="Times New Roman" w:hAnsi="Times New Roman" w:cs="Times New Roman"/>
                <w:sz w:val="20"/>
                <w:szCs w:val="20"/>
              </w:rPr>
            </w:pPr>
            <w:r>
              <w:rPr>
                <w:rFonts w:ascii="Times New Roman" w:hAnsi="Times New Roman" w:cs="Times New Roman"/>
                <w:sz w:val="20"/>
                <w:szCs w:val="20"/>
              </w:rPr>
              <w:t>In addition, a</w:t>
            </w:r>
            <w:r w:rsidRPr="00552D4D">
              <w:rPr>
                <w:rFonts w:ascii="Times New Roman" w:hAnsi="Times New Roman" w:cs="Times New Roman"/>
                <w:sz w:val="20"/>
                <w:szCs w:val="20"/>
              </w:rPr>
              <w:t>ccount survey for coastal fishermen is conducted annually by Natural Resources Institute Finland (Luke). From 2017 on, coastal fishermen are able to report their cost and earnings data through an electronic data collection system. The data is stored in database for economic data collection managed by Luke.</w:t>
            </w:r>
          </w:p>
          <w:p w14:paraId="4ED53B71" w14:textId="77777777" w:rsidR="00C247F9"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3. </w:t>
            </w:r>
            <w:r w:rsidRPr="004A2E2D">
              <w:rPr>
                <w:rFonts w:ascii="Times New Roman" w:hAnsi="Times New Roman" w:cs="Times New Roman"/>
                <w:noProof/>
                <w:color w:val="000000"/>
                <w:sz w:val="20"/>
                <w:szCs w:val="20"/>
                <w:shd w:val="clear" w:color="auto" w:fill="FFFFFF"/>
                <w:lang w:eastAsia="ar-SA"/>
              </w:rPr>
              <w:t>Description of methodologies used to choose s</w:t>
            </w:r>
            <w:r w:rsidRPr="004A2E2D">
              <w:rPr>
                <w:rFonts w:ascii="Times New Roman" w:hAnsi="Times New Roman" w:cs="Times New Roman"/>
                <w:noProof/>
                <w:color w:val="000000"/>
                <w:sz w:val="20"/>
                <w:szCs w:val="20"/>
                <w:shd w:val="clear" w:color="auto" w:fill="FFFFFF"/>
                <w:lang w:eastAsia="en-GB"/>
              </w:rPr>
              <w:t>ampling frame and allocation scheme</w:t>
            </w:r>
          </w:p>
          <w:p w14:paraId="655647EC" w14:textId="77777777" w:rsidR="00C247F9" w:rsidRPr="00552D4D" w:rsidRDefault="00C247F9" w:rsidP="00C247F9">
            <w:pPr>
              <w:spacing w:before="120" w:after="120" w:line="360" w:lineRule="auto"/>
              <w:rPr>
                <w:rFonts w:ascii="Times New Roman" w:hAnsi="Times New Roman" w:cs="Times New Roman"/>
                <w:sz w:val="20"/>
                <w:szCs w:val="20"/>
              </w:rPr>
            </w:pPr>
            <w:r w:rsidRPr="00552D4D">
              <w:rPr>
                <w:rFonts w:ascii="Times New Roman" w:hAnsi="Times New Roman" w:cs="Times New Roman"/>
                <w:sz w:val="20"/>
                <w:szCs w:val="20"/>
              </w:rPr>
              <w:t>Information on catches by species, value of landings by species, effort data and vessel capacity information is collected by vessel. This data is collected exhaustively for all vessels</w:t>
            </w:r>
            <w:r>
              <w:rPr>
                <w:rFonts w:ascii="Times New Roman" w:hAnsi="Times New Roman" w:cs="Times New Roman"/>
                <w:sz w:val="20"/>
                <w:szCs w:val="20"/>
              </w:rPr>
              <w:t xml:space="preserve"> </w:t>
            </w:r>
            <w:r w:rsidRPr="00530D7B">
              <w:rPr>
                <w:rFonts w:ascii="Times New Roman" w:hAnsi="Times New Roman" w:cs="Times New Roman"/>
                <w:sz w:val="20"/>
                <w:szCs w:val="20"/>
              </w:rPr>
              <w:t>by the fisheries management authority and Luke compiles the statistics</w:t>
            </w:r>
            <w:r w:rsidRPr="00552D4D">
              <w:rPr>
                <w:rFonts w:ascii="Times New Roman" w:hAnsi="Times New Roman" w:cs="Times New Roman"/>
                <w:sz w:val="20"/>
                <w:szCs w:val="20"/>
              </w:rPr>
              <w:t xml:space="preserve">. Economic data is collected by fishing unit: company or fisherman. Financial </w:t>
            </w:r>
            <w:r w:rsidRPr="00552D4D">
              <w:rPr>
                <w:rFonts w:ascii="Times New Roman" w:hAnsi="Times New Roman" w:cs="Times New Roman"/>
                <w:sz w:val="20"/>
                <w:szCs w:val="20"/>
              </w:rPr>
              <w:lastRenderedPageBreak/>
              <w:t>statements data for fishing firms are obtained from the database of Statistics Finland (SF) on structural business and financial statement statistics. This group of firms produce about 70% of total turnover of Finnish fishing fleet. The coverage of the financial statements for this group is good.</w:t>
            </w:r>
          </w:p>
          <w:p w14:paraId="3A121BD3" w14:textId="77777777" w:rsidR="00C247F9" w:rsidRPr="00552D4D" w:rsidRDefault="00C247F9" w:rsidP="00C247F9">
            <w:pPr>
              <w:spacing w:before="120" w:after="120" w:line="360" w:lineRule="auto"/>
              <w:rPr>
                <w:rFonts w:ascii="Times New Roman" w:hAnsi="Times New Roman" w:cs="Times New Roman"/>
                <w:sz w:val="20"/>
                <w:szCs w:val="20"/>
              </w:rPr>
            </w:pPr>
            <w:r w:rsidRPr="00552D4D">
              <w:rPr>
                <w:rFonts w:ascii="Times New Roman" w:hAnsi="Times New Roman" w:cs="Times New Roman"/>
                <w:sz w:val="20"/>
                <w:szCs w:val="20"/>
              </w:rPr>
              <w:t xml:space="preserve">Account survey for coastal fishermen is targeted for all those fishermen having value of annual catch more than 5 000 euros. This group is around </w:t>
            </w:r>
            <w:r>
              <w:rPr>
                <w:rFonts w:ascii="Times New Roman" w:hAnsi="Times New Roman" w:cs="Times New Roman"/>
                <w:sz w:val="20"/>
                <w:szCs w:val="20"/>
              </w:rPr>
              <w:t>300</w:t>
            </w:r>
            <w:r w:rsidRPr="00552D4D">
              <w:rPr>
                <w:rFonts w:ascii="Times New Roman" w:hAnsi="Times New Roman" w:cs="Times New Roman"/>
                <w:sz w:val="20"/>
                <w:szCs w:val="20"/>
              </w:rPr>
              <w:t xml:space="preserve"> fishermen, covering around 90 % of the total turnover of coastal fishermen. </w:t>
            </w:r>
            <w:r>
              <w:rPr>
                <w:rFonts w:ascii="Times New Roman" w:hAnsi="Times New Roman" w:cs="Times New Roman"/>
                <w:sz w:val="20"/>
                <w:szCs w:val="20"/>
              </w:rPr>
              <w:t>The data on paid subsidies from the Ministry of Agriculture and Forestry of Finland covers the whole population.</w:t>
            </w:r>
          </w:p>
          <w:p w14:paraId="63C2477D" w14:textId="77777777" w:rsidR="00C247F9" w:rsidRPr="004A2E2D" w:rsidRDefault="00C247F9" w:rsidP="00C247F9">
            <w:pPr>
              <w:widowControl w:val="0"/>
              <w:tabs>
                <w:tab w:val="left" w:pos="1861"/>
              </w:tabs>
              <w:spacing w:before="120" w:after="120" w:line="360" w:lineRule="auto"/>
              <w:rPr>
                <w:rFonts w:ascii="Times New Roman" w:hAnsi="Times New Roman" w:cs="Times New Roman"/>
                <w:noProof/>
                <w:color w:val="000000"/>
                <w:sz w:val="20"/>
                <w:szCs w:val="20"/>
                <w:shd w:val="clear" w:color="auto" w:fill="FFFFFF"/>
              </w:rPr>
            </w:pPr>
            <w:r w:rsidRPr="004A2E2D">
              <w:rPr>
                <w:rFonts w:ascii="Times New Roman" w:hAnsi="Times New Roman" w:cs="Times New Roman"/>
                <w:noProof/>
                <w:color w:val="000000"/>
                <w:sz w:val="20"/>
                <w:szCs w:val="20"/>
                <w:shd w:val="clear" w:color="auto" w:fill="FFFFFF"/>
              </w:rPr>
              <w:t xml:space="preserve">4. </w:t>
            </w:r>
            <w:r w:rsidRPr="004A2E2D">
              <w:rPr>
                <w:rFonts w:ascii="Times New Roman" w:hAnsi="Times New Roman" w:cs="Times New Roman"/>
                <w:noProof/>
                <w:color w:val="000000"/>
                <w:sz w:val="20"/>
                <w:szCs w:val="20"/>
                <w:shd w:val="clear" w:color="auto" w:fill="FFFFFF"/>
                <w:lang w:eastAsia="ar-SA"/>
              </w:rPr>
              <w:t>Description of methodologies used for e</w:t>
            </w:r>
            <w:r w:rsidRPr="004A2E2D">
              <w:rPr>
                <w:rFonts w:ascii="Times New Roman" w:hAnsi="Times New Roman" w:cs="Times New Roman"/>
                <w:noProof/>
                <w:color w:val="000000"/>
                <w:sz w:val="20"/>
                <w:szCs w:val="20"/>
                <w:shd w:val="clear" w:color="auto" w:fill="FFFFFF"/>
              </w:rPr>
              <w:t>stimation procedures</w:t>
            </w:r>
          </w:p>
          <w:p w14:paraId="2F3D7E72"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Cost and earnings estimates are done by design-based and model assisted regression and ratio estimation. First, the turnover and total income per segment are estimated with regression using the total value of catches as explanatory variable. Then total costs are estimated (with regression) for total population per segments from the turnover. The cost variables are estimated as ratio estimates from the total costs. </w:t>
            </w:r>
          </w:p>
          <w:p w14:paraId="6528B4CD"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Employment data (FTE and number of employees) is estimated with regression based on the employment data from Statistics Finland and on the employment numbers reported by the coastal fishermen in account survey. Number of employees of coastal fisheries is mainly based on log book information.  </w:t>
            </w:r>
            <w:r w:rsidRPr="00FB1A5E">
              <w:rPr>
                <w:rFonts w:ascii="Times New Roman" w:hAnsi="Times New Roman" w:cs="Times New Roman"/>
                <w:sz w:val="20"/>
                <w:szCs w:val="20"/>
              </w:rPr>
              <w:t>Number of hours worked is estimated based on the FTE and working hour data from Statistics Finland</w:t>
            </w:r>
            <w:r>
              <w:rPr>
                <w:rFonts w:ascii="Times New Roman" w:hAnsi="Times New Roman" w:cs="Times New Roman"/>
                <w:sz w:val="20"/>
                <w:szCs w:val="20"/>
              </w:rPr>
              <w:t xml:space="preserve">. </w:t>
            </w:r>
            <w:r w:rsidRPr="00552D4D">
              <w:rPr>
                <w:rFonts w:ascii="Times New Roman" w:hAnsi="Times New Roman" w:cs="Times New Roman"/>
                <w:sz w:val="20"/>
                <w:szCs w:val="20"/>
              </w:rPr>
              <w:t>Opportunity costs for unpaid labour are estimated by Statistics Finland based on the annual amount of unpaid work and the average wage of the enterprise. Any missing data is imputed with weighted average by stratum.</w:t>
            </w:r>
          </w:p>
          <w:p w14:paraId="65AD110F"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Fuel costs are estimated based on financial statements and account survey. Fuel consumption is estimated based on the fuel costs by fleet segments and the average fuel prices. </w:t>
            </w:r>
          </w:p>
          <w:p w14:paraId="3B745E91"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The price data on fish subject to quota (Baltic herring, sprat, salmon, and cod) are calculated from the purchasing notifications submitted by the first hand purchasers of fish to the Centres for Economic Development, Transport and the Environment. The price data are checked and complemented with the book keeping of fish wholesalers in coastal areas. The prices of other fish species are calculated from the book keeping of fish wholesalers. The book keeping data is a non-probability sample of the biggest fish wholesale enterprises. The prices are calculated by species, size-class, degree of processing, and by month.</w:t>
            </w:r>
          </w:p>
          <w:p w14:paraId="7A5CACA6" w14:textId="77777777" w:rsidR="00C247F9" w:rsidRPr="00552D4D" w:rsidRDefault="00C247F9" w:rsidP="00C247F9">
            <w:pPr>
              <w:spacing w:line="360" w:lineRule="auto"/>
              <w:rPr>
                <w:rFonts w:ascii="Times New Roman" w:hAnsi="Times New Roman" w:cs="Times New Roman"/>
                <w:sz w:val="20"/>
                <w:szCs w:val="20"/>
              </w:rPr>
            </w:pPr>
          </w:p>
          <w:p w14:paraId="5058638D"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Perpetual inventory method for capital value and capital costs</w:t>
            </w:r>
          </w:p>
          <w:p w14:paraId="69EFECD1" w14:textId="77777777" w:rsidR="00C247F9"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PIM method is used for the calculation of the capital value, the depreciation and the investments for the fleet. Price per capacity unit for vessels under 12 meters is based on the book values of the vessels. Price per capacity unit for trawlers is based on the insurance values from a fishing insurance association. Account data of coastal vessels is combined with the vessel register data by vessel code. Then cumulated depreciation costs are calculated using digressive depreciation scheme from the book value of the vessels. Cumulated depreciation costs are added to the book value to get gross historical values by vessel using the following formula: </w:t>
            </w:r>
          </w:p>
          <w:p w14:paraId="345CEA8A"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lastRenderedPageBreak/>
              <w:br/>
            </w:r>
            <m:oMath>
              <m:sSub>
                <m:sSubPr>
                  <m:ctrlPr>
                    <w:rPr>
                      <w:rFonts w:ascii="Cambria Math" w:hAnsi="Cambria Math" w:cs="Times New Roman"/>
                      <w:sz w:val="20"/>
                      <w:szCs w:val="20"/>
                    </w:rPr>
                  </m:ctrlPr>
                </m:sSubPr>
                <m:e>
                  <m:r>
                    <m:rPr>
                      <m:sty m:val="p"/>
                    </m:rPr>
                    <w:rPr>
                      <w:rFonts w:ascii="Cambria Math" w:hAnsi="Cambria Math" w:cs="Times New Roman"/>
                      <w:sz w:val="20"/>
                      <w:szCs w:val="20"/>
                    </w:rPr>
                    <m:t>Gross historical value</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Book value</m:t>
                      </m:r>
                    </m:e>
                    <m:sub>
                      <m:r>
                        <m:rPr>
                          <m:sty m:val="p"/>
                        </m:rPr>
                        <w:rPr>
                          <w:rFonts w:ascii="Cambria Math" w:hAnsi="Cambria Math" w:cs="Times New Roman"/>
                          <w:sz w:val="20"/>
                          <w:szCs w:val="20"/>
                        </w:rPr>
                        <m:t>i</m:t>
                      </m:r>
                    </m:sub>
                  </m:sSub>
                </m:num>
                <m:den>
                  <m:sSup>
                    <m:sSupPr>
                      <m:ctrlPr>
                        <w:rPr>
                          <w:rFonts w:ascii="Cambria Math" w:hAnsi="Cambria Math" w:cs="Times New Roman"/>
                          <w:sz w:val="20"/>
                          <w:szCs w:val="20"/>
                        </w:rPr>
                      </m:ctrlPr>
                    </m:sSup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Depreciation%</m:t>
                          </m:r>
                        </m:e>
                        <m:sub>
                          <m:r>
                            <m:rPr>
                              <m:sty m:val="p"/>
                            </m:rPr>
                            <w:rPr>
                              <w:rFonts w:ascii="Cambria Math" w:hAnsi="Cambria Math" w:cs="Times New Roman"/>
                              <w:sz w:val="20"/>
                              <w:szCs w:val="20"/>
                            </w:rPr>
                            <m:t>i</m:t>
                          </m:r>
                        </m:sub>
                      </m:sSub>
                      <m:r>
                        <m:rPr>
                          <m:sty m:val="p"/>
                        </m:rPr>
                        <w:rPr>
                          <w:rFonts w:ascii="Cambria Math" w:hAnsi="Cambria Math" w:cs="Times New Roman"/>
                          <w:sz w:val="20"/>
                          <w:szCs w:val="20"/>
                        </w:rPr>
                        <m:t>)</m:t>
                      </m:r>
                    </m:e>
                    <m:sup>
                      <m:sSub>
                        <m:sSubPr>
                          <m:ctrlPr>
                            <w:rPr>
                              <w:rFonts w:ascii="Cambria Math" w:hAnsi="Cambria Math" w:cs="Times New Roman"/>
                              <w:sz w:val="20"/>
                              <w:szCs w:val="20"/>
                            </w:rPr>
                          </m:ctrlPr>
                        </m:sSubPr>
                        <m:e>
                          <m:r>
                            <m:rPr>
                              <m:sty m:val="p"/>
                            </m:rPr>
                            <w:rPr>
                              <w:rFonts w:ascii="Cambria Math" w:hAnsi="Cambria Math" w:cs="Times New Roman"/>
                              <w:sz w:val="20"/>
                              <w:szCs w:val="20"/>
                            </w:rPr>
                            <m:t>Age</m:t>
                          </m:r>
                        </m:e>
                        <m:sub>
                          <m:r>
                            <m:rPr>
                              <m:sty m:val="p"/>
                            </m:rPr>
                            <w:rPr>
                              <w:rFonts w:ascii="Cambria Math" w:hAnsi="Cambria Math" w:cs="Times New Roman"/>
                              <w:sz w:val="20"/>
                              <w:szCs w:val="20"/>
                            </w:rPr>
                            <m:t>i</m:t>
                          </m:r>
                        </m:sub>
                      </m:sSub>
                    </m:sup>
                  </m:sSup>
                </m:den>
              </m:f>
            </m:oMath>
            <w:r w:rsidRPr="00552D4D">
              <w:rPr>
                <w:rFonts w:ascii="Times New Roman" w:hAnsi="Times New Roman" w:cs="Times New Roman"/>
                <w:sz w:val="20"/>
                <w:szCs w:val="20"/>
              </w:rPr>
              <w:t xml:space="preserve">, </w:t>
            </w:r>
          </w:p>
          <w:p w14:paraId="6B9E7716"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where i is the asset (hull, engine, electronics and other equipment). Then heavy machinery producer price index is applied to get the replacement value of the total fleet with current price level. Price per GT is then calculated from the replacement value for each vessel segment. Prices/GT are used to calculate the depreciated replacement value, depreciation and investments for the Finnish fleet.</w:t>
            </w:r>
          </w:p>
          <w:p w14:paraId="394B87B8"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Assumptions used in the PIM are as follows:</w:t>
            </w:r>
          </w:p>
          <w:p w14:paraId="21A27A15"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Depreciation rates applied: hull 14%, engine 31%, electronics 52% and other equipment 41%. Using the service life of each asset the depreciation rates were determined so that the asset would be maximally depreciated within its service life (assuming 2.5% scrapping value after 25 years). Vessel composition assumed for vessels under 12 meters: hull 35%, engine 50%, electronics 7.5% and other equipment 7.5%.</w:t>
            </w:r>
          </w:p>
          <w:p w14:paraId="7132421B"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Vessel composition assumed for pelagic trawlers: hull 40%, engine 30%, electronics 5% and other equipment </w:t>
            </w:r>
            <w:r>
              <w:rPr>
                <w:rFonts w:ascii="Times New Roman" w:hAnsi="Times New Roman" w:cs="Times New Roman"/>
                <w:sz w:val="20"/>
                <w:szCs w:val="20"/>
              </w:rPr>
              <w:t>2</w:t>
            </w:r>
            <w:r w:rsidRPr="00552D4D">
              <w:rPr>
                <w:rFonts w:ascii="Times New Roman" w:hAnsi="Times New Roman" w:cs="Times New Roman"/>
                <w:sz w:val="20"/>
                <w:szCs w:val="20"/>
              </w:rPr>
              <w:t>5%.</w:t>
            </w:r>
          </w:p>
          <w:p w14:paraId="301EF4C7"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Renewal times: hull never renewed, engine 10 years, electronics 5 years and other equipment 7 years.</w:t>
            </w:r>
          </w:p>
          <w:p w14:paraId="2EA15095"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p>
          <w:p w14:paraId="7D9D393E"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5. </w:t>
            </w:r>
            <w:r w:rsidRPr="004A2E2D">
              <w:rPr>
                <w:rFonts w:ascii="Times New Roman" w:hAnsi="Times New Roman" w:cs="Times New Roman"/>
                <w:noProof/>
                <w:color w:val="000000"/>
                <w:sz w:val="20"/>
                <w:szCs w:val="20"/>
                <w:shd w:val="clear" w:color="auto" w:fill="FFFFFF"/>
                <w:lang w:eastAsia="ar-SA"/>
              </w:rPr>
              <w:t>Description of methodologies used on d</w:t>
            </w:r>
            <w:r w:rsidRPr="00806D7F">
              <w:rPr>
                <w:rFonts w:ascii="Times New Roman" w:hAnsi="Times New Roman" w:cs="Times New Roman"/>
                <w:color w:val="000000"/>
                <w:sz w:val="20"/>
                <w:szCs w:val="20"/>
                <w:shd w:val="clear" w:color="auto" w:fill="FFFFFF"/>
                <w:lang w:eastAsia="en-GB"/>
              </w:rPr>
              <w:t xml:space="preserve">ata quality </w:t>
            </w:r>
            <w:r w:rsidRPr="004A2E2D">
              <w:rPr>
                <w:rFonts w:ascii="Times New Roman" w:hAnsi="Times New Roman" w:cs="Times New Roman"/>
                <w:noProof/>
                <w:color w:val="000000"/>
                <w:sz w:val="20"/>
                <w:szCs w:val="20"/>
                <w:shd w:val="clear" w:color="auto" w:fill="FFFFFF"/>
                <w:lang w:eastAsia="en-GB"/>
              </w:rPr>
              <w:t xml:space="preserve"> </w:t>
            </w:r>
          </w:p>
          <w:p w14:paraId="13AA0CEB"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Capacity and landings and effort data covers all vessels. Fishermen submit the fishing data by using either a paper or an electronic form. The information is collected into a database called the central control register on commercial fishery which is maintained by the Centres for Economic Development, Transport and the Environment and the Provincial Government of Åland. The fishing data are put at the disposal of the Natural Resources Institute Finland for statistical and researching purposes. A big part of the catch notification forms are checked at the Natural Resources Institute Finland before the data are processed, and erroneous information is corrected according to standardised instructions. The search for illogical entries is made using errorquery</w:t>
            </w:r>
            <w:r w:rsidRPr="00552D4D">
              <w:rPr>
                <w:rFonts w:ascii="Times New Roman" w:hAnsi="Times New Roman" w:cs="Times New Roman"/>
                <w:sz w:val="20"/>
                <w:szCs w:val="20"/>
              </w:rPr>
              <w:noBreakHyphen/>
              <w:t xml:space="preserve"> software. </w:t>
            </w:r>
          </w:p>
          <w:p w14:paraId="7DBE3D8D"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Financial statements data for fishing firms are obtained from the database of Statistics Finland (SF) on structural business and financial statement statistics. This group of firms produce about 70% of total turnover of Finnish fishing fleet. The coverage of the financial statements for this group is good in number of firms and share of production. Financial data gives a reliable estimate for profitability of the larger vessels. Primary sources of financial statements data in Statistics Finland are direct inquiries and business taxation material supplemented by Business Register data. Data is based on corporate balance sheet and profit and loss account data. Statistics Finland checks for the validity of the data. </w:t>
            </w:r>
          </w:p>
          <w:p w14:paraId="064C548B"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t>From 2017 on, coastal fishermen are able to report their cost and earnings data</w:t>
            </w:r>
            <w:r>
              <w:rPr>
                <w:rFonts w:ascii="Times New Roman" w:hAnsi="Times New Roman" w:cs="Times New Roman"/>
                <w:sz w:val="20"/>
                <w:szCs w:val="20"/>
              </w:rPr>
              <w:t xml:space="preserve"> for account survey</w:t>
            </w:r>
            <w:r w:rsidRPr="00552D4D">
              <w:rPr>
                <w:rFonts w:ascii="Times New Roman" w:hAnsi="Times New Roman" w:cs="Times New Roman"/>
                <w:sz w:val="20"/>
                <w:szCs w:val="20"/>
              </w:rPr>
              <w:t xml:space="preserve"> through an electronic data collection system. The data is stored in database for economic data collection managed by Luke. Automatic validity check for each variable is performed when the values are entered in the database.</w:t>
            </w:r>
          </w:p>
          <w:p w14:paraId="395417F6" w14:textId="77777777" w:rsidR="00C247F9" w:rsidRPr="00552D4D" w:rsidRDefault="00C247F9" w:rsidP="00C247F9">
            <w:pPr>
              <w:spacing w:line="360" w:lineRule="auto"/>
              <w:rPr>
                <w:rFonts w:ascii="Times New Roman" w:hAnsi="Times New Roman" w:cs="Times New Roman"/>
                <w:sz w:val="20"/>
                <w:szCs w:val="20"/>
              </w:rPr>
            </w:pPr>
            <w:r w:rsidRPr="00552D4D">
              <w:rPr>
                <w:rFonts w:ascii="Times New Roman" w:hAnsi="Times New Roman" w:cs="Times New Roman"/>
                <w:sz w:val="20"/>
                <w:szCs w:val="20"/>
              </w:rPr>
              <w:lastRenderedPageBreak/>
              <w:t>Luke compares landings statistics against the turnover data from Statistics Finland and from account survey. Ratio between turnover and value of landings per company is calculated to spot abnormalities. Due to the under-coverage in the structural business and financial statement statistics (compared to target population) the segment totals need to be estimated with regression estimation and additional cost structure analysis. Coefficients of variation and coverage rates are calculated for each variable and for each vessel segment. Regression output results are analysed to check they are statistically valid.</w:t>
            </w:r>
          </w:p>
          <w:p w14:paraId="6A280C6F" w14:textId="77777777" w:rsidR="00C247F9" w:rsidRDefault="00C247F9" w:rsidP="00C247F9">
            <w:pPr>
              <w:rPr>
                <w:sz w:val="24"/>
                <w:szCs w:val="24"/>
              </w:rPr>
            </w:pPr>
          </w:p>
          <w:p w14:paraId="1D71F6E3" w14:textId="77777777" w:rsidR="00C247F9" w:rsidRPr="006744A6" w:rsidRDefault="00C247F9" w:rsidP="00C247F9">
            <w:pPr>
              <w:rPr>
                <w:sz w:val="24"/>
                <w:szCs w:val="24"/>
              </w:rPr>
            </w:pPr>
          </w:p>
          <w:p w14:paraId="38191FE8"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p>
          <w:p w14:paraId="36E9DF06"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p>
          <w:p w14:paraId="451DB78E"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p>
          <w:p w14:paraId="20179C47" w14:textId="77777777" w:rsidR="00C247F9" w:rsidRPr="004A2E2D" w:rsidRDefault="00C247F9" w:rsidP="00C247F9">
            <w:pPr>
              <w:spacing w:before="120" w:after="120" w:line="360" w:lineRule="auto"/>
              <w:rPr>
                <w:rFonts w:ascii="Times New Roman" w:hAnsi="Times New Roman" w:cs="Times New Roman"/>
                <w:noProof/>
                <w:color w:val="000000"/>
                <w:sz w:val="20"/>
                <w:szCs w:val="20"/>
                <w:shd w:val="clear" w:color="auto" w:fill="FFFFFF"/>
                <w:lang w:eastAsia="en-GB"/>
              </w:rPr>
            </w:pPr>
          </w:p>
          <w:p w14:paraId="36D22AAC" w14:textId="44D31387" w:rsidR="009D72B6" w:rsidRPr="009D1CE9" w:rsidRDefault="00C247F9" w:rsidP="00C247F9">
            <w:pPr>
              <w:widowControl w:val="0"/>
              <w:suppressAutoHyphens/>
              <w:spacing w:before="120" w:after="120" w:line="240" w:lineRule="auto"/>
              <w:ind w:left="20" w:right="75"/>
              <w:jc w:val="both"/>
              <w:rPr>
                <w:rFonts w:ascii="Times New Roman" w:eastAsia="Calibri" w:hAnsi="Times New Roman" w:cs="Times New Roman"/>
                <w:b/>
                <w:lang w:eastAsia="ar-SA"/>
              </w:rPr>
            </w:pPr>
            <w:r w:rsidRPr="004A2E2D">
              <w:rPr>
                <w:rFonts w:ascii="Times New Roman" w:hAnsi="Times New Roman" w:cs="Times New Roman"/>
                <w:i/>
                <w:noProof/>
                <w:sz w:val="20"/>
                <w:szCs w:val="20"/>
                <w:lang w:eastAsia="en-GB"/>
              </w:rPr>
              <w:t>(max 900 words per Region)</w:t>
            </w:r>
          </w:p>
        </w:tc>
      </w:tr>
      <w:tr w:rsidR="00362B8C" w:rsidRPr="009D72B6" w14:paraId="228162B5" w14:textId="77777777" w:rsidTr="00C80B10">
        <w:trPr>
          <w:trHeight w:val="509"/>
        </w:trPr>
        <w:tc>
          <w:tcPr>
            <w:tcW w:w="9072" w:type="dxa"/>
            <w:shd w:val="clear" w:color="auto" w:fill="A6A6A6" w:themeFill="background1" w:themeFillShade="A6"/>
            <w:noWrap/>
            <w:vAlign w:val="center"/>
          </w:tcPr>
          <w:p w14:paraId="3EE9102F" w14:textId="77777777" w:rsidR="009D72B6" w:rsidRPr="009D1CE9" w:rsidRDefault="009D72B6" w:rsidP="00B3442E">
            <w:pPr>
              <w:widowControl w:val="0"/>
              <w:suppressAutoHyphens/>
              <w:spacing w:before="120" w:after="120" w:line="240" w:lineRule="auto"/>
              <w:ind w:left="20" w:right="75"/>
              <w:jc w:val="both"/>
              <w:rPr>
                <w:rFonts w:ascii="Times New Roman" w:eastAsia="Calibri" w:hAnsi="Times New Roman" w:cs="Times New Roman"/>
                <w:noProof/>
                <w:lang w:eastAsia="en-GB"/>
              </w:rPr>
            </w:pPr>
            <w:r w:rsidRPr="009D1CE9">
              <w:rPr>
                <w:rFonts w:ascii="Times New Roman" w:eastAsia="Calibri" w:hAnsi="Times New Roman" w:cs="Times New Roman"/>
                <w:lang w:eastAsia="ar-SA"/>
              </w:rPr>
              <w:lastRenderedPageBreak/>
              <w:t>6</w:t>
            </w:r>
            <w:r w:rsidRPr="009D1CE9">
              <w:rPr>
                <w:rFonts w:ascii="Times New Roman" w:eastAsia="Calibri" w:hAnsi="Times New Roman" w:cs="Times New Roman"/>
                <w:noProof/>
                <w:lang w:eastAsia="en-GB"/>
              </w:rPr>
              <w:t>. Deviations from Work Plan methodology for selection of data source</w:t>
            </w:r>
          </w:p>
          <w:p w14:paraId="0E1EC134" w14:textId="77777777" w:rsidR="00485A87" w:rsidRPr="009D1CE9" w:rsidRDefault="002B775C" w:rsidP="00B3442E">
            <w:pPr>
              <w:suppressAutoHyphens/>
              <w:spacing w:before="120" w:after="120" w:line="240" w:lineRule="auto"/>
              <w:jc w:val="both"/>
              <w:rPr>
                <w:rFonts w:ascii="Times New Roman" w:eastAsia="Calibri" w:hAnsi="Times New Roman" w:cs="Times New Roman"/>
                <w:noProof/>
                <w:lang w:eastAsia="en-GB"/>
              </w:rPr>
            </w:pPr>
            <w:r w:rsidRPr="009D1CE9">
              <w:rPr>
                <w:rFonts w:ascii="Times New Roman" w:hAnsi="Times New Roman" w:cs="Times New Roman"/>
              </w:rPr>
              <w:t xml:space="preserve">Financial statements data for fishing firms are obtained from the database of Statistics Finland (SF) on structural business and financial statement statistics. </w:t>
            </w:r>
            <w:r w:rsidR="00F11027" w:rsidRPr="009D1CE9">
              <w:rPr>
                <w:rFonts w:ascii="Times New Roman" w:hAnsi="Times New Roman" w:cs="Times New Roman"/>
              </w:rPr>
              <w:t>In the recent years, these</w:t>
            </w:r>
            <w:r w:rsidRPr="009D1CE9">
              <w:rPr>
                <w:rFonts w:ascii="Times New Roman" w:hAnsi="Times New Roman" w:cs="Times New Roman"/>
              </w:rPr>
              <w:t xml:space="preserve"> data has been available for all firms without any threshold</w:t>
            </w:r>
            <w:r w:rsidR="00F11027" w:rsidRPr="009D1CE9">
              <w:rPr>
                <w:rFonts w:ascii="Times New Roman" w:hAnsi="Times New Roman" w:cs="Times New Roman"/>
              </w:rPr>
              <w:t xml:space="preserve"> for turnover</w:t>
            </w:r>
            <w:r w:rsidRPr="009D1CE9">
              <w:rPr>
                <w:rFonts w:ascii="Times New Roman" w:hAnsi="Times New Roman" w:cs="Times New Roman"/>
              </w:rPr>
              <w:t>.</w:t>
            </w:r>
            <w:r w:rsidR="002336B4" w:rsidRPr="009D1CE9">
              <w:rPr>
                <w:rFonts w:ascii="Times New Roman" w:hAnsi="Times New Roman" w:cs="Times New Roman"/>
              </w:rPr>
              <w:t xml:space="preserve"> That is, more financial statements data has been available than what was planned in the Work Plan.</w:t>
            </w:r>
            <w:r w:rsidRPr="009D1CE9">
              <w:rPr>
                <w:rFonts w:ascii="Times New Roman" w:hAnsi="Times New Roman" w:cs="Times New Roman"/>
              </w:rPr>
              <w:t xml:space="preserve"> </w:t>
            </w:r>
          </w:p>
          <w:p w14:paraId="4CE6B178" w14:textId="77777777" w:rsidR="00485A87" w:rsidRPr="009D1CE9" w:rsidRDefault="009D72B6" w:rsidP="00B3442E">
            <w:pPr>
              <w:suppressAutoHyphens/>
              <w:spacing w:before="120" w:after="120" w:line="240" w:lineRule="auto"/>
              <w:jc w:val="both"/>
              <w:rPr>
                <w:rFonts w:ascii="Times New Roman" w:eastAsia="Calibri" w:hAnsi="Times New Roman" w:cs="Times New Roman"/>
                <w:noProof/>
                <w:lang w:eastAsia="en-GB"/>
              </w:rPr>
            </w:pPr>
            <w:r w:rsidRPr="009D1CE9">
              <w:rPr>
                <w:rFonts w:ascii="Times New Roman" w:eastAsia="Calibri" w:hAnsi="Times New Roman" w:cs="Times New Roman"/>
                <w:noProof/>
                <w:lang w:eastAsia="en-GB"/>
              </w:rPr>
              <w:t>Actions to avoid deviations</w:t>
            </w:r>
          </w:p>
          <w:p w14:paraId="493330AB" w14:textId="77777777" w:rsidR="009D72B6" w:rsidRPr="009D1CE9" w:rsidRDefault="002336B4" w:rsidP="00B3442E">
            <w:pPr>
              <w:suppressAutoHyphens/>
              <w:spacing w:before="120" w:after="120" w:line="240" w:lineRule="auto"/>
              <w:jc w:val="both"/>
              <w:rPr>
                <w:rFonts w:ascii="Times New Roman" w:eastAsia="Calibri" w:hAnsi="Times New Roman" w:cs="Times New Roman"/>
                <w:noProof/>
                <w:lang w:eastAsia="en-GB"/>
              </w:rPr>
            </w:pPr>
            <w:r w:rsidRPr="009D1CE9">
              <w:rPr>
                <w:rFonts w:ascii="Times New Roman" w:eastAsia="Calibri" w:hAnsi="Times New Roman" w:cs="Times New Roman"/>
                <w:noProof/>
                <w:lang w:eastAsia="en-GB"/>
              </w:rPr>
              <w:t>No actions needed.</w:t>
            </w:r>
          </w:p>
          <w:p w14:paraId="4BDEF56C" w14:textId="77777777" w:rsidR="00485A87" w:rsidRPr="009D1CE9" w:rsidRDefault="00485A87" w:rsidP="00B3442E">
            <w:pPr>
              <w:suppressAutoHyphens/>
              <w:spacing w:before="120" w:after="120" w:line="240" w:lineRule="auto"/>
              <w:jc w:val="both"/>
              <w:rPr>
                <w:rFonts w:ascii="Times New Roman" w:eastAsia="Calibri" w:hAnsi="Times New Roman" w:cs="Times New Roman"/>
                <w:noProof/>
                <w:lang w:eastAsia="en-GB"/>
              </w:rPr>
            </w:pPr>
          </w:p>
          <w:p w14:paraId="437A2041"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r w:rsidRPr="009D1CE9">
              <w:rPr>
                <w:rFonts w:ascii="Times New Roman" w:eastAsia="Calibri" w:hAnsi="Times New Roman" w:cs="Times New Roman"/>
                <w:noProof/>
                <w:lang w:eastAsia="en-GB"/>
              </w:rPr>
              <w:t xml:space="preserve">7. </w:t>
            </w:r>
            <w:r w:rsidRPr="00E023D3">
              <w:rPr>
                <w:rFonts w:ascii="Times New Roman" w:eastAsia="Calibri" w:hAnsi="Times New Roman" w:cs="Times New Roman"/>
                <w:noProof/>
                <w:lang w:eastAsia="en-GB"/>
              </w:rPr>
              <w:t>Deviations from Work Plan methodology to choose type of data collection</w:t>
            </w:r>
          </w:p>
          <w:p w14:paraId="3F34264B" w14:textId="77777777" w:rsidR="009D72B6" w:rsidRDefault="00DC4307" w:rsidP="00B3442E">
            <w:pPr>
              <w:suppressAutoHyphens/>
              <w:spacing w:before="120" w:after="120" w:line="240" w:lineRule="auto"/>
              <w:jc w:val="both"/>
              <w:rPr>
                <w:rFonts w:ascii="Times New Roman" w:hAnsi="Times New Roman" w:cs="Times New Roman"/>
              </w:rPr>
            </w:pPr>
            <w:r w:rsidRPr="00E023D3">
              <w:rPr>
                <w:rFonts w:ascii="Times New Roman" w:hAnsi="Times New Roman" w:cs="Times New Roman"/>
              </w:rPr>
              <w:t>Information on catches by species, value of landings by species, effort data and vessel capacity information is collected by vessel for vessels over 10m. Coastal fishing under 10m including winter fishing on ice (without a vessel) is declared by fisherm</w:t>
            </w:r>
            <w:r w:rsidR="00485A87" w:rsidRPr="00E023D3">
              <w:rPr>
                <w:rFonts w:ascii="Times New Roman" w:hAnsi="Times New Roman" w:cs="Times New Roman"/>
              </w:rPr>
              <w:t>e</w:t>
            </w:r>
            <w:r w:rsidRPr="00E023D3">
              <w:rPr>
                <w:rFonts w:ascii="Times New Roman" w:hAnsi="Times New Roman" w:cs="Times New Roman"/>
              </w:rPr>
              <w:t>n.</w:t>
            </w:r>
          </w:p>
          <w:p w14:paraId="19DCF9B6" w14:textId="77777777" w:rsidR="00A8130C" w:rsidRPr="00E023D3" w:rsidRDefault="00A8130C" w:rsidP="00B3442E">
            <w:pPr>
              <w:suppressAutoHyphens/>
              <w:spacing w:before="120" w:after="120" w:line="240" w:lineRule="auto"/>
              <w:jc w:val="both"/>
              <w:rPr>
                <w:rFonts w:ascii="Times New Roman" w:eastAsia="Calibri" w:hAnsi="Times New Roman" w:cs="Times New Roman"/>
                <w:noProof/>
                <w:lang w:eastAsia="en-GB"/>
              </w:rPr>
            </w:pPr>
          </w:p>
          <w:p w14:paraId="4EADEC6D"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Actions to avoid deviations</w:t>
            </w:r>
          </w:p>
          <w:p w14:paraId="015401FF" w14:textId="77777777" w:rsidR="009D72B6" w:rsidRDefault="002336B4"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No actions needed.</w:t>
            </w:r>
          </w:p>
          <w:p w14:paraId="0EDD3270" w14:textId="77777777" w:rsidR="00233B83" w:rsidRPr="00E023D3" w:rsidRDefault="00233B83" w:rsidP="00B3442E">
            <w:pPr>
              <w:suppressAutoHyphens/>
              <w:spacing w:before="120" w:after="120" w:line="240" w:lineRule="auto"/>
              <w:jc w:val="both"/>
              <w:rPr>
                <w:rFonts w:ascii="Times New Roman" w:eastAsia="Calibri" w:hAnsi="Times New Roman" w:cs="Times New Roman"/>
                <w:noProof/>
                <w:lang w:eastAsia="en-GB"/>
              </w:rPr>
            </w:pPr>
          </w:p>
          <w:p w14:paraId="56E498E7"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8. Deviations from Work Plan methodology regarding sampling frame and allocation scheme</w:t>
            </w:r>
          </w:p>
          <w:p w14:paraId="1ACAAD53" w14:textId="77777777" w:rsidR="009D72B6" w:rsidRPr="00E023D3" w:rsidRDefault="000024E8"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No deviations.</w:t>
            </w:r>
          </w:p>
          <w:p w14:paraId="6C680B63"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p>
          <w:p w14:paraId="6E89C4AE" w14:textId="77777777" w:rsidR="009D72B6" w:rsidRPr="00E023D3" w:rsidRDefault="009D72B6" w:rsidP="00B3442E">
            <w:pPr>
              <w:widowControl w:val="0"/>
              <w:tabs>
                <w:tab w:val="left" w:pos="1861"/>
              </w:tabs>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9. Deviations from Work Plan methodology used for estimation procedures</w:t>
            </w:r>
          </w:p>
          <w:p w14:paraId="364B40D2" w14:textId="247D83D0" w:rsidR="00864432" w:rsidRPr="00E023D3" w:rsidRDefault="00864432" w:rsidP="00B3442E">
            <w:pPr>
              <w:spacing w:line="240" w:lineRule="auto"/>
              <w:rPr>
                <w:rFonts w:ascii="Times New Roman" w:hAnsi="Times New Roman" w:cs="Times New Roman"/>
              </w:rPr>
            </w:pPr>
            <w:r w:rsidRPr="00E023D3">
              <w:rPr>
                <w:rFonts w:ascii="Times New Roman" w:eastAsia="Calibri" w:hAnsi="Times New Roman" w:cs="Times New Roman"/>
                <w:noProof/>
                <w:lang w:eastAsia="en-GB"/>
              </w:rPr>
              <w:t>In PIM estimation, the</w:t>
            </w:r>
            <w:r w:rsidRPr="00E023D3">
              <w:rPr>
                <w:rFonts w:ascii="Times New Roman" w:hAnsi="Times New Roman" w:cs="Times New Roman"/>
              </w:rPr>
              <w:t xml:space="preserve"> assumptions used for the vessel composition for pelagic trawlers are the following: hull 40%, engine 30%, electronics 5% and other equipment 25%. The assumptions for electronics and other equipment have</w:t>
            </w:r>
            <w:r w:rsidR="00250D7E" w:rsidRPr="00E023D3">
              <w:rPr>
                <w:rFonts w:ascii="Times New Roman" w:hAnsi="Times New Roman" w:cs="Times New Roman"/>
              </w:rPr>
              <w:t xml:space="preserve"> not</w:t>
            </w:r>
            <w:r w:rsidRPr="00E023D3">
              <w:rPr>
                <w:rFonts w:ascii="Times New Roman" w:hAnsi="Times New Roman" w:cs="Times New Roman"/>
              </w:rPr>
              <w:t xml:space="preserve"> changed from previous years, only the work plan text had </w:t>
            </w:r>
            <w:r w:rsidRPr="00E023D3">
              <w:rPr>
                <w:rFonts w:ascii="Times New Roman" w:hAnsi="Times New Roman" w:cs="Times New Roman"/>
              </w:rPr>
              <w:lastRenderedPageBreak/>
              <w:t xml:space="preserve">the wrong percentages. </w:t>
            </w:r>
            <w:r w:rsidR="002A5DE1">
              <w:rPr>
                <w:rFonts w:ascii="Times New Roman" w:hAnsi="Times New Roman" w:cs="Times New Roman"/>
              </w:rPr>
              <w:t xml:space="preserve">New </w:t>
            </w:r>
            <w:bookmarkStart w:id="32" w:name="_Hlk71550632"/>
            <w:r w:rsidR="002A5DE1">
              <w:rPr>
                <w:rFonts w:ascii="Times New Roman" w:hAnsi="Times New Roman" w:cs="Times New Roman"/>
              </w:rPr>
              <w:t>d</w:t>
            </w:r>
            <w:r w:rsidR="002A5DE1" w:rsidRPr="002A5DE1">
              <w:rPr>
                <w:rFonts w:ascii="Times New Roman" w:hAnsi="Times New Roman" w:cs="Times New Roman"/>
              </w:rPr>
              <w:t xml:space="preserve">epreciation rates applied: hull </w:t>
            </w:r>
            <w:r w:rsidR="002A5DE1">
              <w:rPr>
                <w:rFonts w:ascii="Times New Roman" w:hAnsi="Times New Roman" w:cs="Times New Roman"/>
              </w:rPr>
              <w:t>6.6</w:t>
            </w:r>
            <w:r w:rsidR="002A5DE1" w:rsidRPr="002A5DE1">
              <w:rPr>
                <w:rFonts w:ascii="Times New Roman" w:hAnsi="Times New Roman" w:cs="Times New Roman"/>
              </w:rPr>
              <w:t xml:space="preserve">%, engine </w:t>
            </w:r>
            <w:r w:rsidR="002A5DE1">
              <w:rPr>
                <w:rFonts w:ascii="Times New Roman" w:hAnsi="Times New Roman" w:cs="Times New Roman"/>
              </w:rPr>
              <w:t>16.5</w:t>
            </w:r>
            <w:r w:rsidR="002A5DE1" w:rsidRPr="002A5DE1">
              <w:rPr>
                <w:rFonts w:ascii="Times New Roman" w:hAnsi="Times New Roman" w:cs="Times New Roman"/>
              </w:rPr>
              <w:t xml:space="preserve">%, electronics </w:t>
            </w:r>
            <w:r w:rsidR="002A5DE1">
              <w:rPr>
                <w:rFonts w:ascii="Times New Roman" w:hAnsi="Times New Roman" w:cs="Times New Roman"/>
              </w:rPr>
              <w:t>40</w:t>
            </w:r>
            <w:r w:rsidR="002A5DE1" w:rsidRPr="002A5DE1">
              <w:rPr>
                <w:rFonts w:ascii="Times New Roman" w:hAnsi="Times New Roman" w:cs="Times New Roman"/>
              </w:rPr>
              <w:t xml:space="preserve">% and other equipment </w:t>
            </w:r>
            <w:r w:rsidR="002A5DE1">
              <w:rPr>
                <w:rFonts w:ascii="Times New Roman" w:hAnsi="Times New Roman" w:cs="Times New Roman"/>
              </w:rPr>
              <w:t>23.6</w:t>
            </w:r>
            <w:r w:rsidR="002A5DE1" w:rsidRPr="002A5DE1">
              <w:rPr>
                <w:rFonts w:ascii="Times New Roman" w:hAnsi="Times New Roman" w:cs="Times New Roman"/>
              </w:rPr>
              <w:t>%</w:t>
            </w:r>
            <w:bookmarkEnd w:id="32"/>
            <w:r w:rsidR="002A5DE1" w:rsidRPr="002A5DE1">
              <w:rPr>
                <w:rFonts w:ascii="Times New Roman" w:hAnsi="Times New Roman" w:cs="Times New Roman"/>
              </w:rPr>
              <w:t>.</w:t>
            </w:r>
          </w:p>
          <w:p w14:paraId="00028AA4"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Actions to avoid deviations</w:t>
            </w:r>
          </w:p>
          <w:p w14:paraId="7C8D5A97" w14:textId="68EF318D" w:rsidR="00032BCB" w:rsidRPr="00E023D3" w:rsidRDefault="00A01830" w:rsidP="00B3442E">
            <w:pPr>
              <w:suppressAutoHyphens/>
              <w:spacing w:before="120" w:after="120" w:line="240" w:lineRule="auto"/>
              <w:jc w:val="both"/>
              <w:rPr>
                <w:rFonts w:ascii="Times New Roman" w:eastAsia="Calibri" w:hAnsi="Times New Roman" w:cs="Times New Roman"/>
                <w:noProof/>
                <w:lang w:eastAsia="en-GB"/>
              </w:rPr>
            </w:pPr>
            <w:r>
              <w:rPr>
                <w:rFonts w:ascii="Times New Roman" w:eastAsia="Calibri" w:hAnsi="Times New Roman" w:cs="Times New Roman"/>
                <w:noProof/>
                <w:lang w:eastAsia="en-GB"/>
              </w:rPr>
              <w:t>No actions needed.</w:t>
            </w:r>
          </w:p>
          <w:p w14:paraId="55D948B8"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p>
          <w:p w14:paraId="0BC797D5"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10. Quality assurance</w:t>
            </w:r>
          </w:p>
          <w:p w14:paraId="031889D2" w14:textId="77777777" w:rsidR="009D72B6" w:rsidRPr="00E023D3" w:rsidRDefault="009D72B6"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10.1 Sound methodology</w:t>
            </w:r>
          </w:p>
          <w:p w14:paraId="5F6BDCAF" w14:textId="474E8A7B" w:rsidR="00E023D3" w:rsidRPr="00E023D3" w:rsidRDefault="003068C6" w:rsidP="00B3442E">
            <w:pPr>
              <w:suppressAutoHyphens/>
              <w:spacing w:before="120" w:after="120" w:line="240" w:lineRule="auto"/>
              <w:jc w:val="both"/>
              <w:rPr>
                <w:rFonts w:ascii="Times New Roman" w:eastAsia="Calibri" w:hAnsi="Times New Roman" w:cs="Times New Roman"/>
                <w:noProof/>
                <w:lang w:val="en-US" w:eastAsia="en-GB"/>
              </w:rPr>
            </w:pPr>
            <w:r w:rsidRPr="00E023D3">
              <w:rPr>
                <w:rFonts w:ascii="Times New Roman" w:eastAsia="Calibri" w:hAnsi="Times New Roman" w:cs="Times New Roman"/>
                <w:noProof/>
                <w:lang w:eastAsia="en-GB"/>
              </w:rPr>
              <w:t xml:space="preserve">The data collection follows methodologies, guidelines and best practices agreed in expert groups. </w:t>
            </w:r>
          </w:p>
          <w:p w14:paraId="47FE0389" w14:textId="193384E2" w:rsidR="00D019D7" w:rsidRPr="00E023D3" w:rsidRDefault="00D019D7"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 xml:space="preserve">The methodological report for economic data collection of fleet, aquaculture and fish processing can be found on-line at: </w:t>
            </w:r>
            <w:hyperlink r:id="rId21" w:history="1">
              <w:r w:rsidR="0047280D" w:rsidRPr="00546696">
                <w:rPr>
                  <w:rStyle w:val="Hyperlinkki"/>
                  <w:rFonts w:ascii="Times New Roman" w:eastAsia="Calibri" w:hAnsi="Times New Roman" w:cs="Times New Roman"/>
                  <w:noProof/>
                  <w:lang w:eastAsia="en-GB"/>
                </w:rPr>
                <w:t>https://stat.luke.fi/sites/default/files/methodological_report_2020.pdf</w:t>
              </w:r>
            </w:hyperlink>
            <w:r w:rsidRPr="00E023D3">
              <w:rPr>
                <w:rFonts w:ascii="Times New Roman" w:eastAsia="Calibri" w:hAnsi="Times New Roman" w:cs="Times New Roman"/>
                <w:noProof/>
                <w:lang w:eastAsia="en-GB"/>
              </w:rPr>
              <w:t>.</w:t>
            </w:r>
          </w:p>
          <w:p w14:paraId="76DA8711" w14:textId="77777777" w:rsidR="009D72B6" w:rsidRPr="007A6903" w:rsidRDefault="009D72B6" w:rsidP="00B3442E">
            <w:pPr>
              <w:suppressAutoHyphens/>
              <w:spacing w:before="120" w:after="120" w:line="240" w:lineRule="auto"/>
              <w:jc w:val="both"/>
              <w:rPr>
                <w:rFonts w:ascii="Times New Roman" w:eastAsia="Calibri" w:hAnsi="Times New Roman" w:cs="Times New Roman"/>
                <w:noProof/>
                <w:lang w:eastAsia="en-GB"/>
              </w:rPr>
            </w:pPr>
            <w:r w:rsidRPr="00E023D3">
              <w:rPr>
                <w:rFonts w:ascii="Times New Roman" w:eastAsia="Calibri" w:hAnsi="Times New Roman" w:cs="Times New Roman"/>
                <w:noProof/>
                <w:lang w:eastAsia="en-GB"/>
              </w:rPr>
              <w:t xml:space="preserve">10.2. </w:t>
            </w:r>
            <w:r w:rsidRPr="007A6903">
              <w:rPr>
                <w:rFonts w:ascii="Times New Roman" w:eastAsia="Calibri" w:hAnsi="Times New Roman" w:cs="Times New Roman"/>
                <w:noProof/>
                <w:lang w:eastAsia="en-GB"/>
              </w:rPr>
              <w:t>Accuracy and reliability</w:t>
            </w:r>
          </w:p>
          <w:p w14:paraId="387C9162" w14:textId="05FEDC5D" w:rsidR="008C0941" w:rsidRPr="007A6903" w:rsidRDefault="00C567ED" w:rsidP="00B3442E">
            <w:pPr>
              <w:spacing w:line="240" w:lineRule="auto"/>
              <w:rPr>
                <w:rFonts w:ascii="Times New Roman" w:hAnsi="Times New Roman" w:cs="Times New Roman"/>
              </w:rPr>
            </w:pPr>
            <w:r w:rsidRPr="007A6903">
              <w:rPr>
                <w:rFonts w:ascii="Times New Roman" w:hAnsi="Times New Roman" w:cs="Times New Roman"/>
              </w:rPr>
              <w:t>A large</w:t>
            </w:r>
            <w:r w:rsidR="008C0941" w:rsidRPr="007A6903">
              <w:rPr>
                <w:rFonts w:ascii="Times New Roman" w:hAnsi="Times New Roman" w:cs="Times New Roman"/>
              </w:rPr>
              <w:t xml:space="preserve"> part of the catch notification forms are checked at the Natural Resources Institute Finland before the data are processed, and erroneous information is corrected according to standardised instructions. The search for illogical entries is made using error</w:t>
            </w:r>
            <w:r w:rsidR="002B3DD6">
              <w:rPr>
                <w:rFonts w:ascii="Times New Roman" w:hAnsi="Times New Roman" w:cs="Times New Roman"/>
              </w:rPr>
              <w:t xml:space="preserve"> </w:t>
            </w:r>
            <w:r w:rsidR="008C0941" w:rsidRPr="007A6903">
              <w:rPr>
                <w:rFonts w:ascii="Times New Roman" w:hAnsi="Times New Roman" w:cs="Times New Roman"/>
              </w:rPr>
              <w:t>query</w:t>
            </w:r>
            <w:r w:rsidR="008C0941" w:rsidRPr="007A6903">
              <w:rPr>
                <w:rFonts w:ascii="Times New Roman" w:hAnsi="Times New Roman" w:cs="Times New Roman"/>
              </w:rPr>
              <w:noBreakHyphen/>
              <w:t xml:space="preserve"> software. </w:t>
            </w:r>
          </w:p>
          <w:p w14:paraId="1DE24055" w14:textId="77777777" w:rsidR="008C0941" w:rsidRPr="007A6903" w:rsidRDefault="008C0941" w:rsidP="00B3442E">
            <w:pPr>
              <w:spacing w:line="240" w:lineRule="auto"/>
              <w:rPr>
                <w:rFonts w:ascii="Times New Roman" w:hAnsi="Times New Roman" w:cs="Times New Roman"/>
              </w:rPr>
            </w:pPr>
            <w:r w:rsidRPr="007A6903">
              <w:rPr>
                <w:rFonts w:ascii="Times New Roman" w:hAnsi="Times New Roman" w:cs="Times New Roman"/>
              </w:rPr>
              <w:t>Primary sources of financial statements data in Statistics Finland are direct inquiries and business taxation material supplemented by Business Register data. Statistics Finland checks for the validity of the</w:t>
            </w:r>
            <w:r w:rsidR="00C567ED" w:rsidRPr="007A6903">
              <w:rPr>
                <w:rFonts w:ascii="Times New Roman" w:hAnsi="Times New Roman" w:cs="Times New Roman"/>
              </w:rPr>
              <w:t>se</w:t>
            </w:r>
            <w:r w:rsidRPr="007A6903">
              <w:rPr>
                <w:rFonts w:ascii="Times New Roman" w:hAnsi="Times New Roman" w:cs="Times New Roman"/>
              </w:rPr>
              <w:t xml:space="preserve"> data.</w:t>
            </w:r>
          </w:p>
          <w:p w14:paraId="0BCACDA8" w14:textId="08B6F26A" w:rsidR="00C567ED" w:rsidRPr="007A6903" w:rsidRDefault="00C567ED" w:rsidP="00B3442E">
            <w:pPr>
              <w:spacing w:line="240" w:lineRule="auto"/>
              <w:rPr>
                <w:rFonts w:ascii="Times New Roman" w:hAnsi="Times New Roman" w:cs="Times New Roman"/>
              </w:rPr>
            </w:pPr>
            <w:r w:rsidRPr="007A6903">
              <w:rPr>
                <w:rFonts w:ascii="Times New Roman" w:hAnsi="Times New Roman" w:cs="Times New Roman"/>
              </w:rPr>
              <w:t xml:space="preserve">From 2017 on, coastal fishermen have been able to report their cost and earnings data (account survey) through an electronic data collection system and the data </w:t>
            </w:r>
            <w:r w:rsidR="002B3DD6">
              <w:rPr>
                <w:rFonts w:ascii="Times New Roman" w:hAnsi="Times New Roman" w:cs="Times New Roman"/>
              </w:rPr>
              <w:t>are</w:t>
            </w:r>
            <w:r w:rsidRPr="007A6903">
              <w:rPr>
                <w:rFonts w:ascii="Times New Roman" w:hAnsi="Times New Roman" w:cs="Times New Roman"/>
              </w:rPr>
              <w:t xml:space="preserve"> saved into </w:t>
            </w:r>
            <w:r w:rsidR="002B3DD6">
              <w:rPr>
                <w:rFonts w:ascii="Times New Roman" w:hAnsi="Times New Roman" w:cs="Times New Roman"/>
              </w:rPr>
              <w:t>ERAPU</w:t>
            </w:r>
            <w:r w:rsidRPr="007A6903">
              <w:rPr>
                <w:rFonts w:ascii="Times New Roman" w:hAnsi="Times New Roman" w:cs="Times New Roman"/>
              </w:rPr>
              <w:t xml:space="preserve"> database. In this system, automatic validity check for each variable is performed when the values are entered in the database. For returned paper questionnaires, the data is entered into the same data base and similar automatic validity checks are perfor</w:t>
            </w:r>
            <w:r w:rsidR="009F7DC2" w:rsidRPr="007A6903">
              <w:rPr>
                <w:rFonts w:ascii="Times New Roman" w:hAnsi="Times New Roman" w:cs="Times New Roman"/>
              </w:rPr>
              <w:t>med</w:t>
            </w:r>
            <w:r w:rsidRPr="007A6903">
              <w:rPr>
                <w:rFonts w:ascii="Times New Roman" w:hAnsi="Times New Roman" w:cs="Times New Roman"/>
              </w:rPr>
              <w:t>.</w:t>
            </w:r>
          </w:p>
          <w:p w14:paraId="049CEE94" w14:textId="3991EB63" w:rsidR="008C0941" w:rsidRPr="007A6903" w:rsidRDefault="008C0941" w:rsidP="00D708B8">
            <w:pPr>
              <w:spacing w:line="240" w:lineRule="auto"/>
              <w:rPr>
                <w:rFonts w:ascii="Times New Roman" w:eastAsia="Calibri" w:hAnsi="Times New Roman" w:cs="Times New Roman"/>
                <w:noProof/>
                <w:lang w:eastAsia="en-GB"/>
              </w:rPr>
            </w:pPr>
            <w:r w:rsidRPr="007A6903">
              <w:rPr>
                <w:rFonts w:ascii="Times New Roman" w:hAnsi="Times New Roman" w:cs="Times New Roman"/>
              </w:rPr>
              <w:t>Luke compares landings statistics against the turnover data from Statistics Finland and from account survey. Ratio between turnover and value of landings per company is calculated to spot abnormalities.</w:t>
            </w:r>
            <w:r w:rsidR="009F7DC2" w:rsidRPr="007A6903">
              <w:rPr>
                <w:rFonts w:ascii="Times New Roman" w:hAnsi="Times New Roman" w:cs="Times New Roman"/>
              </w:rPr>
              <w:t xml:space="preserve"> Outliers for economic data are excluded for the sample used for the estimation. </w:t>
            </w:r>
          </w:p>
          <w:p w14:paraId="137944AA" w14:textId="77777777" w:rsidR="009D72B6" w:rsidRPr="007A6903" w:rsidRDefault="009D72B6" w:rsidP="00B3442E">
            <w:pPr>
              <w:suppressAutoHyphens/>
              <w:spacing w:before="120" w:after="120" w:line="240" w:lineRule="auto"/>
              <w:jc w:val="both"/>
              <w:rPr>
                <w:rFonts w:ascii="Times New Roman" w:eastAsia="Calibri" w:hAnsi="Times New Roman" w:cs="Times New Roman"/>
                <w:noProof/>
                <w:lang w:eastAsia="en-GB"/>
              </w:rPr>
            </w:pPr>
            <w:r w:rsidRPr="007A6903">
              <w:rPr>
                <w:rFonts w:ascii="Times New Roman" w:eastAsia="Calibri" w:hAnsi="Times New Roman" w:cs="Times New Roman"/>
                <w:noProof/>
                <w:lang w:eastAsia="en-GB"/>
              </w:rPr>
              <w:t>10.3. Accessibility and Clarity</w:t>
            </w:r>
          </w:p>
          <w:p w14:paraId="2E4BD745" w14:textId="77777777" w:rsidR="009D72B6" w:rsidRPr="007A6903" w:rsidRDefault="009D72B6" w:rsidP="00B3442E">
            <w:pPr>
              <w:suppressAutoHyphens/>
              <w:spacing w:before="120" w:after="120" w:line="240" w:lineRule="auto"/>
              <w:jc w:val="both"/>
              <w:rPr>
                <w:rFonts w:ascii="Times New Roman" w:eastAsia="Calibri" w:hAnsi="Times New Roman" w:cs="Times New Roman"/>
                <w:noProof/>
                <w:lang w:eastAsia="en-GB"/>
              </w:rPr>
            </w:pPr>
            <w:r w:rsidRPr="007A6903">
              <w:rPr>
                <w:rFonts w:ascii="Times New Roman" w:eastAsia="Calibri" w:hAnsi="Times New Roman" w:cs="Times New Roman"/>
                <w:noProof/>
                <w:lang w:eastAsia="en-GB"/>
              </w:rPr>
              <w:t xml:space="preserve">Are methodological documents publicly available? </w:t>
            </w:r>
            <w:r w:rsidR="002B775C" w:rsidRPr="007A6903">
              <w:rPr>
                <w:rFonts w:ascii="Times New Roman" w:eastAsia="Calibri" w:hAnsi="Times New Roman" w:cs="Times New Roman"/>
                <w:noProof/>
                <w:lang w:eastAsia="en-GB"/>
              </w:rPr>
              <w:t>Yes</w:t>
            </w:r>
          </w:p>
          <w:p w14:paraId="2E8E3DAC" w14:textId="77777777" w:rsidR="009D72B6" w:rsidRPr="007A6903" w:rsidRDefault="009D72B6" w:rsidP="00B3442E">
            <w:pPr>
              <w:suppressAutoHyphens/>
              <w:spacing w:before="120" w:after="120" w:line="240" w:lineRule="auto"/>
              <w:jc w:val="both"/>
              <w:rPr>
                <w:rFonts w:ascii="Times New Roman" w:eastAsia="Calibri" w:hAnsi="Times New Roman" w:cs="Times New Roman"/>
                <w:noProof/>
                <w:lang w:eastAsia="en-GB"/>
              </w:rPr>
            </w:pPr>
            <w:r w:rsidRPr="007A6903">
              <w:rPr>
                <w:rFonts w:ascii="Times New Roman" w:eastAsia="Calibri" w:hAnsi="Times New Roman" w:cs="Times New Roman"/>
                <w:noProof/>
                <w:lang w:eastAsia="en-GB"/>
              </w:rPr>
              <w:t xml:space="preserve">Are data stored in databases? </w:t>
            </w:r>
            <w:r w:rsidR="002B775C" w:rsidRPr="007A6903">
              <w:rPr>
                <w:rFonts w:ascii="Times New Roman" w:eastAsia="Calibri" w:hAnsi="Times New Roman" w:cs="Times New Roman"/>
                <w:noProof/>
                <w:lang w:eastAsia="en-GB"/>
              </w:rPr>
              <w:t>Yes</w:t>
            </w:r>
          </w:p>
          <w:p w14:paraId="21E0AD87" w14:textId="77777777" w:rsidR="007A6903" w:rsidRDefault="009D72B6" w:rsidP="00B3442E">
            <w:pPr>
              <w:suppressAutoHyphens/>
              <w:spacing w:before="120" w:after="120" w:line="240" w:lineRule="auto"/>
              <w:rPr>
                <w:rFonts w:ascii="Times New Roman" w:eastAsia="Calibri" w:hAnsi="Times New Roman" w:cs="Times New Roman"/>
                <w:noProof/>
                <w:lang w:eastAsia="en-GB"/>
              </w:rPr>
            </w:pPr>
            <w:r w:rsidRPr="007A6903">
              <w:rPr>
                <w:rFonts w:ascii="Times New Roman" w:eastAsia="Calibri" w:hAnsi="Times New Roman" w:cs="Times New Roman"/>
                <w:noProof/>
                <w:lang w:eastAsia="en-GB"/>
              </w:rPr>
              <w:t xml:space="preserve">Where can methodological and other documentation be found? </w:t>
            </w:r>
          </w:p>
          <w:p w14:paraId="436DD6CE" w14:textId="17584B31" w:rsidR="00392F08" w:rsidRDefault="002B775C" w:rsidP="00B3442E">
            <w:pPr>
              <w:suppressAutoHyphens/>
              <w:spacing w:before="120" w:after="120" w:line="240" w:lineRule="auto"/>
              <w:rPr>
                <w:rFonts w:ascii="Times New Roman" w:eastAsia="Calibri" w:hAnsi="Times New Roman" w:cs="Times New Roman"/>
                <w:noProof/>
                <w:lang w:eastAsia="en-GB"/>
              </w:rPr>
            </w:pPr>
            <w:r w:rsidRPr="007A6903">
              <w:rPr>
                <w:rFonts w:ascii="Times New Roman" w:eastAsia="Calibri" w:hAnsi="Times New Roman" w:cs="Times New Roman"/>
                <w:noProof/>
                <w:lang w:eastAsia="en-GB"/>
              </w:rPr>
              <w:t xml:space="preserve">Methodological report: </w:t>
            </w:r>
            <w:hyperlink r:id="rId22" w:history="1">
              <w:r w:rsidR="0047280D" w:rsidRPr="00546696">
                <w:rPr>
                  <w:rStyle w:val="Hyperlinkki"/>
                  <w:rFonts w:ascii="Times New Roman" w:eastAsia="Calibri" w:hAnsi="Times New Roman" w:cs="Times New Roman"/>
                  <w:noProof/>
                  <w:lang w:eastAsia="en-GB"/>
                </w:rPr>
                <w:t>https://stat.luke.fi/sites/default/files/methodological_report_2020.pdf</w:t>
              </w:r>
            </w:hyperlink>
          </w:p>
          <w:p w14:paraId="67D6709B" w14:textId="77777777" w:rsidR="00F3005E" w:rsidRDefault="002B775C" w:rsidP="00B3442E">
            <w:pPr>
              <w:suppressAutoHyphens/>
              <w:spacing w:before="120" w:after="120" w:line="240" w:lineRule="auto"/>
              <w:rPr>
                <w:rFonts w:ascii="Times New Roman" w:eastAsia="Calibri" w:hAnsi="Times New Roman" w:cs="Times New Roman"/>
                <w:noProof/>
                <w:color w:val="000000" w:themeColor="text1"/>
                <w:lang w:eastAsia="en-GB"/>
              </w:rPr>
            </w:pPr>
            <w:r w:rsidRPr="007A6903">
              <w:rPr>
                <w:rFonts w:ascii="Times New Roman" w:eastAsia="Calibri" w:hAnsi="Times New Roman" w:cs="Times New Roman"/>
                <w:noProof/>
                <w:color w:val="000000" w:themeColor="text1"/>
                <w:lang w:eastAsia="en-GB"/>
              </w:rPr>
              <w:t xml:space="preserve">Quality description: </w:t>
            </w:r>
            <w:hyperlink r:id="rId23" w:history="1">
              <w:r w:rsidR="00F3005E" w:rsidRPr="00F3005E">
                <w:rPr>
                  <w:rStyle w:val="Hyperlinkki"/>
                  <w:rFonts w:ascii="Times New Roman" w:eastAsia="Calibri" w:hAnsi="Times New Roman" w:cs="Times New Roman"/>
                  <w:noProof/>
                  <w:lang w:eastAsia="en-GB"/>
                </w:rPr>
                <w:t>https://stat.luke.fi/en/tilasto/5642/laatuseloste/5668</w:t>
              </w:r>
              <w:r w:rsidR="00F3005E" w:rsidRPr="00F3005E" w:rsidDel="00F3005E">
                <w:rPr>
                  <w:rStyle w:val="Hyperlinkki"/>
                  <w:rFonts w:ascii="Times New Roman" w:eastAsia="Calibri" w:hAnsi="Times New Roman" w:cs="Times New Roman"/>
                  <w:noProof/>
                  <w:lang w:eastAsia="en-GB"/>
                </w:rPr>
                <w:t xml:space="preserve"> </w:t>
              </w:r>
            </w:hyperlink>
          </w:p>
          <w:p w14:paraId="28AAC6FF" w14:textId="77777777" w:rsidR="00F3005E" w:rsidRDefault="00F3005E" w:rsidP="00B3442E">
            <w:pPr>
              <w:suppressAutoHyphens/>
              <w:spacing w:before="120" w:after="120" w:line="240" w:lineRule="auto"/>
              <w:rPr>
                <w:rFonts w:ascii="Times New Roman" w:eastAsia="Calibri" w:hAnsi="Times New Roman" w:cs="Times New Roman"/>
                <w:noProof/>
                <w:color w:val="000000" w:themeColor="text1"/>
                <w:lang w:eastAsia="en-GB"/>
              </w:rPr>
            </w:pPr>
          </w:p>
          <w:p w14:paraId="3AA0F290" w14:textId="77777777" w:rsidR="00F3005E" w:rsidRDefault="00F3005E" w:rsidP="00B3442E">
            <w:pPr>
              <w:suppressAutoHyphens/>
              <w:spacing w:before="120" w:after="120" w:line="240" w:lineRule="auto"/>
              <w:rPr>
                <w:rFonts w:ascii="Times New Roman" w:eastAsia="Calibri" w:hAnsi="Times New Roman" w:cs="Times New Roman"/>
                <w:noProof/>
                <w:color w:val="000000" w:themeColor="text1"/>
                <w:lang w:eastAsia="en-GB"/>
              </w:rPr>
            </w:pPr>
          </w:p>
          <w:p w14:paraId="4B86548E" w14:textId="77777777" w:rsidR="00F3005E" w:rsidRPr="007A6903" w:rsidRDefault="00F3005E" w:rsidP="00B3442E">
            <w:pPr>
              <w:suppressAutoHyphens/>
              <w:spacing w:before="120" w:after="120" w:line="240" w:lineRule="auto"/>
              <w:rPr>
                <w:rFonts w:ascii="Times New Roman" w:eastAsia="Calibri" w:hAnsi="Times New Roman" w:cs="Times New Roman"/>
                <w:noProof/>
                <w:color w:val="000000" w:themeColor="text1"/>
                <w:lang w:eastAsia="en-GB"/>
              </w:rPr>
            </w:pPr>
          </w:p>
          <w:p w14:paraId="7B66A80B" w14:textId="77777777" w:rsidR="009D72B6" w:rsidRPr="007A6903" w:rsidRDefault="009D72B6" w:rsidP="00B3442E">
            <w:pPr>
              <w:suppressAutoHyphens/>
              <w:spacing w:before="120" w:after="120" w:line="240" w:lineRule="auto"/>
              <w:jc w:val="both"/>
              <w:rPr>
                <w:rFonts w:ascii="Times New Roman" w:eastAsia="Calibri" w:hAnsi="Times New Roman" w:cs="Times New Roman"/>
                <w:noProof/>
                <w:lang w:eastAsia="en-GB"/>
              </w:rPr>
            </w:pPr>
          </w:p>
          <w:p w14:paraId="2C49B3BF" w14:textId="77777777" w:rsidR="009D72B6" w:rsidRPr="007A6903" w:rsidRDefault="009D72B6" w:rsidP="00B3442E">
            <w:pPr>
              <w:suppressAutoHyphens/>
              <w:spacing w:before="120" w:after="120" w:line="240" w:lineRule="auto"/>
              <w:jc w:val="both"/>
              <w:rPr>
                <w:rFonts w:ascii="Times New Roman" w:eastAsia="Calibri" w:hAnsi="Times New Roman" w:cs="Times New Roman"/>
                <w:noProof/>
                <w:lang w:eastAsia="en-GB"/>
              </w:rPr>
            </w:pPr>
            <w:r w:rsidRPr="007A6903">
              <w:rPr>
                <w:rFonts w:ascii="Times New Roman" w:eastAsia="Calibri" w:hAnsi="Times New Roman" w:cs="Times New Roman"/>
                <w:noProof/>
                <w:lang w:eastAsia="en-GB"/>
              </w:rPr>
              <w:t xml:space="preserve"> (max 1000 words)</w:t>
            </w:r>
          </w:p>
        </w:tc>
      </w:tr>
    </w:tbl>
    <w:p w14:paraId="1E14137E" w14:textId="1AF9D26D" w:rsidR="009867C9" w:rsidRDefault="009867C9">
      <w:pPr>
        <w:rPr>
          <w:rFonts w:ascii="Times New Roman" w:hAnsi="Times New Roman" w:cs="Times New Roman"/>
          <w:noProof/>
          <w:u w:val="single"/>
          <w:lang w:eastAsia="en-GB"/>
        </w:rPr>
      </w:pPr>
    </w:p>
    <w:p w14:paraId="552F8478" w14:textId="137D4AE9" w:rsidR="00B3442E" w:rsidRDefault="009867C9">
      <w:pPr>
        <w:rPr>
          <w:rFonts w:ascii="Times New Roman" w:hAnsi="Times New Roman" w:cs="Times New Roman"/>
          <w:noProof/>
          <w:u w:val="single"/>
          <w:lang w:eastAsia="en-GB"/>
        </w:rPr>
      </w:pPr>
      <w:r>
        <w:rPr>
          <w:rFonts w:ascii="Times New Roman" w:hAnsi="Times New Roman" w:cs="Times New Roman"/>
          <w:noProof/>
          <w:u w:val="single"/>
          <w:lang w:eastAsia="en-GB"/>
        </w:rPr>
        <w:br w:type="page"/>
      </w:r>
    </w:p>
    <w:p w14:paraId="033C9CD9"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33" w:name="_Toc456791744"/>
      <w:bookmarkStart w:id="34" w:name="_Toc456792473"/>
      <w:bookmarkStart w:id="35" w:name="_Toc106621970"/>
      <w:r w:rsidRPr="004A2E2D">
        <w:rPr>
          <w:rFonts w:ascii="Times New Roman" w:hAnsi="Times New Roman" w:cs="Times New Roman"/>
          <w:smallCaps/>
          <w:noProof/>
          <w:lang w:eastAsia="en-GB"/>
        </w:rPr>
        <w:lastRenderedPageBreak/>
        <w:t>Section 3: Economic and Social Data</w:t>
      </w:r>
      <w:bookmarkEnd w:id="33"/>
      <w:bookmarkEnd w:id="34"/>
      <w:bookmarkEnd w:id="35"/>
    </w:p>
    <w:p w14:paraId="4759DCAA" w14:textId="164AD88A" w:rsidR="001C2DCA" w:rsidRPr="00781C0E" w:rsidRDefault="004A2E2D" w:rsidP="00781C0E">
      <w:pPr>
        <w:pStyle w:val="StyleTitre2Gras"/>
        <w:spacing w:line="360" w:lineRule="auto"/>
        <w:rPr>
          <w:rFonts w:cs="Times New Roman"/>
          <w:noProof/>
          <w:lang w:val="en-GB" w:eastAsia="en-GB"/>
        </w:rPr>
      </w:pPr>
      <w:bookmarkStart w:id="36" w:name="_Toc106621971"/>
      <w:r w:rsidRPr="004A2E2D">
        <w:rPr>
          <w:rFonts w:cs="Times New Roman"/>
          <w:noProof/>
          <w:lang w:val="en-GB" w:eastAsia="en-GB"/>
        </w:rPr>
        <w:t>Pilot Study 3: Data on employment by education level and nationality</w:t>
      </w:r>
      <w:bookmarkEnd w:id="36"/>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C2DCA" w:rsidRPr="005648BF" w14:paraId="2ADA080F" w14:textId="77777777" w:rsidTr="00C80B10">
        <w:trPr>
          <w:trHeight w:val="389"/>
          <w:jc w:val="center"/>
        </w:trPr>
        <w:tc>
          <w:tcPr>
            <w:tcW w:w="8642" w:type="dxa"/>
            <w:shd w:val="clear" w:color="auto" w:fill="auto"/>
            <w:noWrap/>
            <w:vAlign w:val="bottom"/>
          </w:tcPr>
          <w:p w14:paraId="5D734990" w14:textId="0444399F" w:rsidR="00414F64" w:rsidRPr="005648BF" w:rsidRDefault="00414F64" w:rsidP="00044621">
            <w:pPr>
              <w:suppressAutoHyphens/>
              <w:spacing w:after="0" w:line="240" w:lineRule="auto"/>
              <w:jc w:val="both"/>
              <w:rPr>
                <w:rFonts w:ascii="Times New Roman" w:eastAsia="Times New Roman" w:hAnsi="Times New Roman" w:cs="Times New Roman"/>
                <w:b/>
                <w:bCs/>
                <w:lang w:eastAsia="en-GB"/>
              </w:rPr>
            </w:pPr>
            <w:r w:rsidRPr="001C2DCA">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5 point (b) and paragraph 6 point (b) of Chapter III of the Annex Delegated Decision (EU) 2019/910 on the multiannual Union programme; and Article 2 and Article </w:t>
            </w:r>
            <w:r w:rsidRPr="00E021B3">
              <w:rPr>
                <w:rFonts w:ascii="Times New Roman" w:eastAsia="Calibri" w:hAnsi="Times New Roman" w:cs="Times New Roman"/>
                <w:noProof/>
                <w:sz w:val="20"/>
                <w:szCs w:val="20"/>
                <w:lang w:eastAsia="en-GB"/>
              </w:rPr>
              <w:t>4 paragraph (3) point (c) of the Implementing Decision (EU) 2016/1701 on the format of</w:t>
            </w:r>
            <w:r w:rsidRPr="00A776E6">
              <w:rPr>
                <w:rFonts w:ascii="Times New Roman" w:eastAsia="Calibri" w:hAnsi="Times New Roman" w:cs="Times New Roman"/>
                <w:noProof/>
                <w:sz w:val="20"/>
                <w:szCs w:val="20"/>
                <w:lang w:eastAsia="en-GB"/>
              </w:rPr>
              <w:t xml:space="preserve"> the</w:t>
            </w:r>
            <w:r w:rsidRPr="00271863">
              <w:rPr>
                <w:rFonts w:ascii="Times New Roman" w:eastAsia="Calibri" w:hAnsi="Times New Roman" w:cs="Times New Roman"/>
                <w:noProof/>
                <w:sz w:val="20"/>
                <w:szCs w:val="20"/>
                <w:lang w:eastAsia="en-GB"/>
              </w:rPr>
              <w:t xml:space="preserve"> WP. It is intended to specify data to be collected under Table 6 of the delegated decision on the </w:t>
            </w:r>
            <w:r w:rsidRPr="005E5D68">
              <w:rPr>
                <w:rFonts w:ascii="Times New Roman" w:eastAsia="Calibri" w:hAnsi="Times New Roman" w:cs="Times New Roman"/>
                <w:noProof/>
                <w:sz w:val="20"/>
                <w:szCs w:val="20"/>
                <w:lang w:eastAsia="en-GB"/>
              </w:rPr>
              <w:t>multiannual Union programme</w:t>
            </w:r>
          </w:p>
        </w:tc>
      </w:tr>
      <w:tr w:rsidR="001C2DCA" w:rsidRPr="005648BF" w14:paraId="3F4EA8FE" w14:textId="77777777" w:rsidTr="00C80B10">
        <w:trPr>
          <w:trHeight w:val="389"/>
          <w:jc w:val="center"/>
        </w:trPr>
        <w:tc>
          <w:tcPr>
            <w:tcW w:w="8642" w:type="dxa"/>
            <w:shd w:val="clear" w:color="auto" w:fill="A6A6A6" w:themeFill="background1" w:themeFillShade="A6"/>
            <w:noWrap/>
            <w:vAlign w:val="center"/>
          </w:tcPr>
          <w:p w14:paraId="0973ECC3" w14:textId="551AAEF3" w:rsidR="001C2DCA" w:rsidRPr="005648BF" w:rsidRDefault="00A519D6" w:rsidP="00044621">
            <w:pPr>
              <w:suppressAutoHyphens/>
              <w:kinsoku w:val="0"/>
              <w:overflowPunct w:val="0"/>
              <w:spacing w:before="17"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414F64" w:rsidRPr="005648BF" w14:paraId="3C322F7C" w14:textId="77777777" w:rsidTr="00C80B10">
        <w:trPr>
          <w:trHeight w:val="389"/>
          <w:jc w:val="center"/>
        </w:trPr>
        <w:tc>
          <w:tcPr>
            <w:tcW w:w="8642" w:type="dxa"/>
            <w:tcBorders>
              <w:top w:val="single" w:sz="4" w:space="0" w:color="auto"/>
              <w:left w:val="single" w:sz="4" w:space="0" w:color="auto"/>
              <w:bottom w:val="single" w:sz="4" w:space="0" w:color="auto"/>
              <w:right w:val="single" w:sz="4" w:space="0" w:color="auto"/>
            </w:tcBorders>
            <w:shd w:val="clear" w:color="auto" w:fill="auto"/>
            <w:noWrap/>
          </w:tcPr>
          <w:p w14:paraId="546123A2" w14:textId="77777777" w:rsidR="00414F64" w:rsidRPr="004A2E2D" w:rsidRDefault="00414F64" w:rsidP="00414F64">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1. Aim of pilot study</w:t>
            </w:r>
          </w:p>
          <w:p w14:paraId="2DA0D718" w14:textId="77777777" w:rsidR="00414F64" w:rsidRPr="009170CD" w:rsidRDefault="00414F64" w:rsidP="00414F64">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Aim of the pilot study was to collect, calculate and report the social data of fleet, aquaculture and fish processing sector as required by the </w:t>
            </w:r>
            <w:r w:rsidRPr="003002DB">
              <w:rPr>
                <w:rFonts w:ascii="Times New Roman" w:hAnsi="Times New Roman" w:cs="Times New Roman"/>
                <w:noProof/>
                <w:sz w:val="20"/>
                <w:szCs w:val="20"/>
                <w:lang w:eastAsia="en-GB"/>
              </w:rPr>
              <w:t xml:space="preserve">multi-annual Union </w:t>
            </w:r>
            <w:r w:rsidRPr="00E67A27">
              <w:rPr>
                <w:rFonts w:ascii="Times New Roman" w:hAnsi="Times New Roman" w:cs="Times New Roman"/>
                <w:noProof/>
                <w:sz w:val="20"/>
                <w:szCs w:val="20"/>
                <w:lang w:eastAsia="en-GB"/>
              </w:rPr>
              <w:t>programme. A</w:t>
            </w:r>
            <w:r w:rsidRPr="4A60E3C4">
              <w:rPr>
                <w:rFonts w:ascii="Times New Roman" w:hAnsi="Times New Roman" w:cs="Times New Roman"/>
                <w:i/>
                <w:iCs/>
                <w:noProof/>
                <w:sz w:val="20"/>
                <w:szCs w:val="20"/>
                <w:lang w:eastAsia="en-GB"/>
              </w:rPr>
              <w:t xml:space="preserve"> </w:t>
            </w:r>
            <w:r>
              <w:rPr>
                <w:rFonts w:ascii="Times New Roman" w:hAnsi="Times New Roman" w:cs="Times New Roman"/>
                <w:noProof/>
                <w:color w:val="000000"/>
                <w:sz w:val="20"/>
                <w:szCs w:val="20"/>
                <w:shd w:val="clear" w:color="auto" w:fill="FFFFFF"/>
                <w:lang w:eastAsia="en-GB"/>
              </w:rPr>
              <w:t>f</w:t>
            </w:r>
            <w:r w:rsidRPr="003002DB">
              <w:rPr>
                <w:rFonts w:ascii="Times New Roman" w:hAnsi="Times New Roman" w:cs="Times New Roman"/>
                <w:noProof/>
                <w:color w:val="000000"/>
                <w:sz w:val="20"/>
                <w:szCs w:val="20"/>
                <w:shd w:val="clear" w:color="auto" w:fill="FFFFFF"/>
                <w:lang w:eastAsia="en-GB"/>
              </w:rPr>
              <w:t xml:space="preserve">irst pilot to collect, calculate and report the data </w:t>
            </w:r>
            <w:r>
              <w:rPr>
                <w:rFonts w:ascii="Times New Roman" w:hAnsi="Times New Roman" w:cs="Times New Roman"/>
                <w:noProof/>
                <w:color w:val="000000"/>
                <w:sz w:val="20"/>
                <w:szCs w:val="20"/>
                <w:shd w:val="clear" w:color="auto" w:fill="FFFFFF"/>
                <w:lang w:eastAsia="en-GB"/>
              </w:rPr>
              <w:t>was</w:t>
            </w:r>
            <w:r w:rsidRPr="003002DB">
              <w:rPr>
                <w:rFonts w:ascii="Times New Roman" w:hAnsi="Times New Roman" w:cs="Times New Roman"/>
                <w:noProof/>
                <w:color w:val="000000"/>
                <w:sz w:val="20"/>
                <w:szCs w:val="20"/>
                <w:shd w:val="clear" w:color="auto" w:fill="FFFFFF"/>
                <w:lang w:eastAsia="en-GB"/>
              </w:rPr>
              <w:t xml:space="preserve"> carried out</w:t>
            </w:r>
            <w:r>
              <w:rPr>
                <w:rFonts w:ascii="Times New Roman" w:hAnsi="Times New Roman" w:cs="Times New Roman"/>
                <w:noProof/>
                <w:color w:val="000000"/>
                <w:sz w:val="20"/>
                <w:szCs w:val="20"/>
                <w:shd w:val="clear" w:color="auto" w:fill="FFFFFF"/>
                <w:lang w:eastAsia="en-GB"/>
              </w:rPr>
              <w:t xml:space="preserve"> in 2017 </w:t>
            </w:r>
            <w:r w:rsidRPr="000A770E">
              <w:rPr>
                <w:rFonts w:ascii="Times New Roman" w:hAnsi="Times New Roman" w:cs="Times New Roman"/>
                <w:noProof/>
                <w:color w:val="000000"/>
                <w:sz w:val="20"/>
                <w:szCs w:val="20"/>
                <w:shd w:val="clear" w:color="auto" w:fill="FFFFFF"/>
                <w:lang w:eastAsia="en-GB"/>
              </w:rPr>
              <w:t>conserning employment in 2016</w:t>
            </w:r>
            <w:r w:rsidRPr="003002DB">
              <w:rPr>
                <w:rFonts w:ascii="Times New Roman" w:hAnsi="Times New Roman" w:cs="Times New Roman"/>
                <w:noProof/>
                <w:color w:val="000000"/>
                <w:sz w:val="20"/>
                <w:szCs w:val="20"/>
                <w:shd w:val="clear" w:color="auto" w:fill="FFFFFF"/>
                <w:lang w:eastAsia="en-GB"/>
              </w:rPr>
              <w:t>.</w:t>
            </w:r>
            <w:r>
              <w:rPr>
                <w:rFonts w:ascii="Times New Roman" w:hAnsi="Times New Roman" w:cs="Times New Roman"/>
                <w:noProof/>
                <w:color w:val="000000"/>
                <w:sz w:val="20"/>
                <w:szCs w:val="20"/>
                <w:shd w:val="clear" w:color="auto" w:fill="FFFFFF"/>
                <w:lang w:eastAsia="en-GB"/>
              </w:rPr>
              <w:t xml:space="preserve"> Thereafter, the social data collection is carried out every three years or more frequently, beginning from the 2018 data collection. Duplication of data collection is avoided as far as possible and data from official statistics from Statistics Finland is utilized. </w:t>
            </w:r>
            <w:r w:rsidRPr="00913648">
              <w:rPr>
                <w:rFonts w:ascii="Times New Roman" w:hAnsi="Times New Roman" w:cs="Times New Roman"/>
                <w:noProof/>
                <w:color w:val="000000"/>
                <w:sz w:val="20"/>
                <w:szCs w:val="20"/>
                <w:shd w:val="clear" w:color="auto" w:fill="FFFFFF"/>
                <w:lang w:eastAsia="en-GB"/>
              </w:rPr>
              <w:t>Statistics Finland collects comprehensive data on employees basic features (sex, age etc.), family, living area, employment status, employer, nationality, and education</w:t>
            </w:r>
            <w:r>
              <w:rPr>
                <w:rFonts w:ascii="Times New Roman" w:hAnsi="Times New Roman" w:cs="Times New Roman"/>
                <w:noProof/>
                <w:color w:val="000000"/>
                <w:sz w:val="20"/>
                <w:szCs w:val="20"/>
                <w:shd w:val="clear" w:color="auto" w:fill="FFFFFF"/>
                <w:lang w:eastAsia="en-GB"/>
              </w:rPr>
              <w:t xml:space="preserve"> for the official employment statistics of Finland</w:t>
            </w:r>
            <w:r w:rsidRPr="00913648">
              <w:rPr>
                <w:rFonts w:ascii="Times New Roman" w:hAnsi="Times New Roman" w:cs="Times New Roman"/>
                <w:noProof/>
                <w:color w:val="000000"/>
                <w:sz w:val="20"/>
                <w:szCs w:val="20"/>
                <w:shd w:val="clear" w:color="auto" w:fill="FFFFFF"/>
                <w:lang w:eastAsia="en-GB"/>
              </w:rPr>
              <w:t xml:space="preserve">. </w:t>
            </w:r>
            <w:r w:rsidRPr="00A85249">
              <w:rPr>
                <w:rFonts w:ascii="Times New Roman" w:hAnsi="Times New Roman" w:cs="Times New Roman"/>
                <w:noProof/>
                <w:color w:val="000000"/>
                <w:sz w:val="20"/>
                <w:szCs w:val="20"/>
                <w:shd w:val="clear" w:color="auto" w:fill="FFFFFF"/>
                <w:lang w:eastAsia="en-GB"/>
              </w:rPr>
              <w:t>When thi</w:t>
            </w:r>
            <w:r>
              <w:rPr>
                <w:rFonts w:ascii="Times New Roman" w:hAnsi="Times New Roman" w:cs="Times New Roman"/>
                <w:noProof/>
                <w:color w:val="000000"/>
                <w:sz w:val="20"/>
                <w:szCs w:val="20"/>
                <w:shd w:val="clear" w:color="auto" w:fill="FFFFFF"/>
                <w:lang w:eastAsia="en-GB"/>
              </w:rPr>
              <w:t xml:space="preserve">s information is used together </w:t>
            </w:r>
            <w:r w:rsidRPr="00A85249">
              <w:rPr>
                <w:rFonts w:ascii="Times New Roman" w:hAnsi="Times New Roman" w:cs="Times New Roman"/>
                <w:noProof/>
                <w:color w:val="000000"/>
                <w:sz w:val="20"/>
                <w:szCs w:val="20"/>
                <w:shd w:val="clear" w:color="auto" w:fill="FFFFFF"/>
                <w:lang w:eastAsia="en-GB"/>
              </w:rPr>
              <w:t>with the financial statements data from statistics Finland, the social data variables can be estimated.</w:t>
            </w:r>
          </w:p>
          <w:p w14:paraId="0E687403" w14:textId="77777777" w:rsidR="00414F64" w:rsidRPr="004A2E2D" w:rsidRDefault="00414F64" w:rsidP="00414F64">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2. Duration of pilot study</w:t>
            </w:r>
          </w:p>
          <w:p w14:paraId="583744B8" w14:textId="77777777" w:rsidR="00414F64" w:rsidRDefault="00414F64" w:rsidP="00414F64">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A pilot calculation of social variables was carried out in 2017.  Data from employment statistics was obtained from Statistics Finland and the employment estimates were calculated successfully. Method worked as expected and produced</w:t>
            </w:r>
            <w:r w:rsidRPr="00A63BE4">
              <w:rPr>
                <w:rFonts w:ascii="Times New Roman" w:hAnsi="Times New Roman" w:cs="Times New Roman"/>
                <w:noProof/>
                <w:color w:val="000000"/>
                <w:sz w:val="20"/>
                <w:szCs w:val="20"/>
                <w:shd w:val="clear" w:color="auto" w:fill="FFFFFF"/>
                <w:lang w:eastAsia="en-GB"/>
              </w:rPr>
              <w:t xml:space="preserve"> reasonable results</w:t>
            </w:r>
            <w:r>
              <w:rPr>
                <w:rFonts w:ascii="Times New Roman" w:hAnsi="Times New Roman" w:cs="Times New Roman"/>
                <w:noProof/>
                <w:color w:val="000000"/>
                <w:sz w:val="20"/>
                <w:szCs w:val="20"/>
                <w:shd w:val="clear" w:color="auto" w:fill="FFFFFF"/>
                <w:lang w:eastAsia="en-GB"/>
              </w:rPr>
              <w:t xml:space="preserve">. </w:t>
            </w:r>
            <w:r w:rsidRPr="00A63BE4">
              <w:rPr>
                <w:rFonts w:ascii="Times New Roman" w:hAnsi="Times New Roman" w:cs="Times New Roman"/>
                <w:noProof/>
                <w:color w:val="000000"/>
                <w:sz w:val="20"/>
                <w:szCs w:val="20"/>
                <w:shd w:val="clear" w:color="auto" w:fill="FFFFFF"/>
                <w:lang w:eastAsia="en-GB"/>
              </w:rPr>
              <w:t>Finland has submitted the data on social variables</w:t>
            </w:r>
            <w:r>
              <w:rPr>
                <w:rFonts w:ascii="Times New Roman" w:hAnsi="Times New Roman" w:cs="Times New Roman"/>
                <w:noProof/>
                <w:color w:val="000000"/>
                <w:sz w:val="20"/>
                <w:szCs w:val="20"/>
                <w:shd w:val="clear" w:color="auto" w:fill="FFFFFF"/>
                <w:lang w:eastAsia="en-GB"/>
              </w:rPr>
              <w:t xml:space="preserve"> first time</w:t>
            </w:r>
            <w:r w:rsidRPr="00A63BE4">
              <w:rPr>
                <w:rFonts w:ascii="Times New Roman" w:hAnsi="Times New Roman" w:cs="Times New Roman"/>
                <w:noProof/>
                <w:color w:val="000000"/>
                <w:sz w:val="20"/>
                <w:szCs w:val="20"/>
                <w:shd w:val="clear" w:color="auto" w:fill="FFFFFF"/>
                <w:lang w:eastAsia="en-GB"/>
              </w:rPr>
              <w:t xml:space="preserve"> in the fleet data call in 2019. Finland is able to provide data on social variables for all sectors in data calls from 2019 on.</w:t>
            </w:r>
          </w:p>
          <w:p w14:paraId="5B54386F" w14:textId="77777777" w:rsidR="00414F64" w:rsidRPr="004A2E2D" w:rsidRDefault="00414F64" w:rsidP="00414F64">
            <w:pPr>
              <w:spacing w:before="120" w:after="120" w:line="360" w:lineRule="auto"/>
              <w:rPr>
                <w:rFonts w:ascii="Times New Roman" w:hAnsi="Times New Roman" w:cs="Times New Roman"/>
                <w:noProof/>
                <w:color w:val="000000"/>
                <w:sz w:val="20"/>
                <w:szCs w:val="20"/>
                <w:shd w:val="clear" w:color="auto" w:fill="FFFFFF"/>
                <w:lang w:eastAsia="en-GB"/>
              </w:rPr>
            </w:pPr>
          </w:p>
          <w:p w14:paraId="4905E240" w14:textId="77777777" w:rsidR="00414F64" w:rsidRPr="004A2E2D" w:rsidRDefault="00414F64" w:rsidP="00414F64">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3. Methodology and expected outcomes of pilot study</w:t>
            </w:r>
          </w:p>
          <w:p w14:paraId="01C5889F" w14:textId="77777777" w:rsidR="00414F64" w:rsidRDefault="00414F64" w:rsidP="00414F64">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Social data on employment by class is collected by combining data from official statistics of Statistics Finland using employment statistics and financial statement statistics. The employment statistics data covers the whole population of the fleet, aquaculture and fish processing. The data includes information on sex, age group, nationality, education level and employment status by employee. </w:t>
            </w:r>
            <w:r w:rsidRPr="00A85249">
              <w:rPr>
                <w:rFonts w:ascii="Times New Roman" w:hAnsi="Times New Roman" w:cs="Times New Roman"/>
                <w:noProof/>
                <w:color w:val="000000"/>
                <w:sz w:val="20"/>
                <w:szCs w:val="20"/>
                <w:shd w:val="clear" w:color="auto" w:fill="FFFFFF"/>
                <w:lang w:eastAsia="en-GB"/>
              </w:rPr>
              <w:t xml:space="preserve">The employment statistics is used together with the financial statements data </w:t>
            </w:r>
            <w:r>
              <w:rPr>
                <w:rFonts w:ascii="Times New Roman" w:hAnsi="Times New Roman" w:cs="Times New Roman"/>
                <w:noProof/>
                <w:color w:val="000000"/>
                <w:sz w:val="20"/>
                <w:szCs w:val="20"/>
                <w:shd w:val="clear" w:color="auto" w:fill="FFFFFF"/>
                <w:lang w:eastAsia="en-GB"/>
              </w:rPr>
              <w:t xml:space="preserve">including fte and number of employees by company </w:t>
            </w:r>
            <w:r w:rsidRPr="00A85249">
              <w:rPr>
                <w:rFonts w:ascii="Times New Roman" w:hAnsi="Times New Roman" w:cs="Times New Roman"/>
                <w:noProof/>
                <w:color w:val="000000"/>
                <w:sz w:val="20"/>
                <w:szCs w:val="20"/>
                <w:shd w:val="clear" w:color="auto" w:fill="FFFFFF"/>
                <w:lang w:eastAsia="en-GB"/>
              </w:rPr>
              <w:t>to estimate the social data variables to the fisheries companies</w:t>
            </w:r>
            <w:r>
              <w:rPr>
                <w:rFonts w:ascii="Times New Roman" w:hAnsi="Times New Roman" w:cs="Times New Roman"/>
                <w:noProof/>
                <w:color w:val="000000"/>
                <w:sz w:val="20"/>
                <w:szCs w:val="20"/>
                <w:shd w:val="clear" w:color="auto" w:fill="FFFFFF"/>
                <w:lang w:eastAsia="en-GB"/>
              </w:rPr>
              <w:t>. Then the estimates of the social variables as specified in</w:t>
            </w:r>
            <w:r w:rsidRPr="00EB34AE">
              <w:rPr>
                <w:rFonts w:ascii="Times New Roman" w:hAnsi="Times New Roman" w:cs="Times New Roman"/>
                <w:noProof/>
                <w:color w:val="000000"/>
                <w:sz w:val="20"/>
                <w:szCs w:val="20"/>
                <w:shd w:val="clear" w:color="auto" w:fill="FFFFFF"/>
                <w:lang w:eastAsia="en-GB"/>
              </w:rPr>
              <w:t xml:space="preserve"> </w:t>
            </w:r>
            <w:r w:rsidRPr="00D73D00">
              <w:rPr>
                <w:rFonts w:ascii="Times New Roman" w:hAnsi="Times New Roman" w:cs="Times New Roman"/>
                <w:noProof/>
                <w:color w:val="000000"/>
                <w:sz w:val="20"/>
                <w:szCs w:val="20"/>
                <w:shd w:val="clear" w:color="auto" w:fill="FFFFFF"/>
                <w:lang w:eastAsia="en-GB"/>
              </w:rPr>
              <w:t>Table 6 of the multi-annual Union programme are calculated</w:t>
            </w:r>
            <w:r>
              <w:rPr>
                <w:rFonts w:ascii="Times New Roman" w:hAnsi="Times New Roman" w:cs="Times New Roman"/>
                <w:noProof/>
                <w:color w:val="000000"/>
                <w:sz w:val="20"/>
                <w:szCs w:val="20"/>
                <w:shd w:val="clear" w:color="auto" w:fill="FFFFFF"/>
                <w:lang w:eastAsia="en-GB"/>
              </w:rPr>
              <w:t xml:space="preserve"> using SAS software</w:t>
            </w:r>
            <w:r w:rsidRPr="00D73D00">
              <w:rPr>
                <w:rFonts w:ascii="Times New Roman" w:hAnsi="Times New Roman" w:cs="Times New Roman"/>
                <w:noProof/>
                <w:color w:val="000000"/>
                <w:sz w:val="20"/>
                <w:szCs w:val="20"/>
                <w:shd w:val="clear" w:color="auto" w:fill="FFFFFF"/>
                <w:lang w:eastAsia="en-GB"/>
              </w:rPr>
              <w:t xml:space="preserve"> according to PGECON guidelines</w:t>
            </w:r>
            <w:r>
              <w:rPr>
                <w:rFonts w:ascii="Times New Roman" w:hAnsi="Times New Roman" w:cs="Times New Roman"/>
                <w:noProof/>
                <w:color w:val="000000"/>
                <w:sz w:val="20"/>
                <w:szCs w:val="20"/>
                <w:shd w:val="clear" w:color="auto" w:fill="FFFFFF"/>
                <w:lang w:eastAsia="en-GB"/>
              </w:rPr>
              <w:t xml:space="preserve">. </w:t>
            </w:r>
            <w:r w:rsidRPr="00A63BE4">
              <w:rPr>
                <w:rFonts w:ascii="Times New Roman" w:hAnsi="Times New Roman" w:cs="Times New Roman"/>
                <w:noProof/>
                <w:color w:val="000000"/>
                <w:sz w:val="20"/>
                <w:szCs w:val="20"/>
                <w:shd w:val="clear" w:color="auto" w:fill="FFFFFF"/>
                <w:lang w:eastAsia="en-GB"/>
              </w:rPr>
              <w:t>Finland is able to provide data on social variables for all sectors in data calls from 2019 on.</w:t>
            </w:r>
            <w:r w:rsidRPr="4A60E3C4">
              <w:rPr>
                <w:rFonts w:ascii="Times New Roman" w:hAnsi="Times New Roman" w:cs="Times New Roman"/>
                <w:i/>
                <w:iCs/>
                <w:noProof/>
                <w:sz w:val="20"/>
                <w:szCs w:val="20"/>
                <w:lang w:eastAsia="en-GB"/>
              </w:rPr>
              <w:t xml:space="preserve"> </w:t>
            </w:r>
          </w:p>
          <w:p w14:paraId="1216E74C" w14:textId="77777777" w:rsidR="00414F64" w:rsidRPr="004A2E2D" w:rsidRDefault="00414F64" w:rsidP="00414F64">
            <w:pPr>
              <w:spacing w:before="120" w:after="120" w:line="360" w:lineRule="auto"/>
              <w:rPr>
                <w:rFonts w:ascii="Times New Roman" w:hAnsi="Times New Roman" w:cs="Times New Roman"/>
                <w:noProof/>
                <w:sz w:val="20"/>
                <w:szCs w:val="20"/>
                <w:lang w:eastAsia="en-GB"/>
              </w:rPr>
            </w:pPr>
          </w:p>
          <w:p w14:paraId="12B81CB6" w14:textId="13B4168C" w:rsidR="00414F64" w:rsidRPr="005648BF" w:rsidRDefault="00414F64" w:rsidP="00414F64">
            <w:pPr>
              <w:suppressAutoHyphens/>
              <w:spacing w:after="120" w:line="240" w:lineRule="auto"/>
              <w:jc w:val="both"/>
              <w:rPr>
                <w:rFonts w:ascii="Times New Roman" w:eastAsia="Calibri" w:hAnsi="Times New Roman" w:cs="Times New Roman"/>
                <w:noProof/>
                <w:lang w:eastAsia="en-GB"/>
              </w:rPr>
            </w:pPr>
            <w:r w:rsidRPr="004A2E2D">
              <w:rPr>
                <w:rFonts w:ascii="Times New Roman" w:hAnsi="Times New Roman" w:cs="Times New Roman"/>
                <w:i/>
                <w:noProof/>
                <w:sz w:val="20"/>
                <w:szCs w:val="20"/>
                <w:lang w:eastAsia="en-GB"/>
              </w:rPr>
              <w:lastRenderedPageBreak/>
              <w:t>(max 900 words)</w:t>
            </w:r>
          </w:p>
        </w:tc>
      </w:tr>
      <w:tr w:rsidR="00414F64" w:rsidRPr="001C2DCA" w14:paraId="0E1C62B4" w14:textId="77777777" w:rsidTr="00C80B10">
        <w:trPr>
          <w:trHeight w:val="389"/>
          <w:jc w:val="center"/>
        </w:trPr>
        <w:tc>
          <w:tcPr>
            <w:tcW w:w="8642" w:type="dxa"/>
            <w:tcBorders>
              <w:bottom w:val="single" w:sz="4" w:space="0" w:color="auto"/>
            </w:tcBorders>
            <w:shd w:val="clear" w:color="auto" w:fill="A6A6A6" w:themeFill="background1" w:themeFillShade="A6"/>
            <w:noWrap/>
          </w:tcPr>
          <w:p w14:paraId="6C5478D1" w14:textId="77777777"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r w:rsidRPr="005648BF">
              <w:rPr>
                <w:rFonts w:ascii="Times New Roman" w:eastAsia="Calibri" w:hAnsi="Times New Roman" w:cs="Times New Roman"/>
                <w:lang w:eastAsia="ar-SA"/>
              </w:rPr>
              <w:lastRenderedPageBreak/>
              <w:t>4. Achievement of the original expected outcomes of pilot study and justification if this was not the case.</w:t>
            </w:r>
          </w:p>
          <w:p w14:paraId="7FABE2C8" w14:textId="14CE9E9D" w:rsidR="00414F64"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r w:rsidRPr="005648BF">
              <w:rPr>
                <w:rFonts w:ascii="Times New Roman" w:eastAsia="Calibri" w:hAnsi="Times New Roman" w:cs="Times New Roman"/>
                <w:lang w:eastAsia="ar-SA"/>
              </w:rPr>
              <w:t>Pilot calculations were carried out successfully. Method works as expected and produces reasonable results. As social variables are derived from other variables, the type of data collection was changed to indirect survey in Tables 3A, 3B, 3C. Finland has submitted the data on social variables in the fleet data call</w:t>
            </w:r>
            <w:r>
              <w:rPr>
                <w:rFonts w:ascii="Times New Roman" w:eastAsia="Calibri" w:hAnsi="Times New Roman" w:cs="Times New Roman"/>
                <w:lang w:eastAsia="ar-SA"/>
              </w:rPr>
              <w:t xml:space="preserve"> and in the processing data call</w:t>
            </w:r>
            <w:r w:rsidRPr="005648BF">
              <w:rPr>
                <w:rFonts w:ascii="Times New Roman" w:eastAsia="Calibri" w:hAnsi="Times New Roman" w:cs="Times New Roman"/>
                <w:lang w:eastAsia="ar-SA"/>
              </w:rPr>
              <w:t xml:space="preserve"> in 2019. Finland is able to provide data on social variables </w:t>
            </w:r>
            <w:r>
              <w:rPr>
                <w:rFonts w:ascii="Times New Roman" w:eastAsia="Calibri" w:hAnsi="Times New Roman" w:cs="Times New Roman"/>
                <w:lang w:eastAsia="ar-SA"/>
              </w:rPr>
              <w:t xml:space="preserve">annually </w:t>
            </w:r>
            <w:r w:rsidRPr="005648BF">
              <w:rPr>
                <w:rFonts w:ascii="Times New Roman" w:eastAsia="Calibri" w:hAnsi="Times New Roman" w:cs="Times New Roman"/>
                <w:lang w:eastAsia="ar-SA"/>
              </w:rPr>
              <w:t>for all sectors in data calls from 2019 on.</w:t>
            </w:r>
          </w:p>
          <w:p w14:paraId="0028126A" w14:textId="77777777"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p>
          <w:p w14:paraId="1C571472" w14:textId="77777777"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r w:rsidRPr="005648BF">
              <w:rPr>
                <w:rFonts w:ascii="Times New Roman" w:eastAsia="Calibri" w:hAnsi="Times New Roman" w:cs="Times New Roman"/>
                <w:lang w:eastAsia="ar-SA"/>
              </w:rPr>
              <w:t xml:space="preserve">5. Incorporation of results from pilot study into regular sampling by the Member State.   </w:t>
            </w:r>
          </w:p>
          <w:p w14:paraId="53B82C23" w14:textId="0D5FFC44"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r w:rsidRPr="005648BF">
              <w:rPr>
                <w:rFonts w:ascii="Times New Roman" w:eastAsia="Calibri" w:hAnsi="Times New Roman" w:cs="Times New Roman"/>
                <w:lang w:eastAsia="ar-SA"/>
              </w:rPr>
              <w:t xml:space="preserve">The estimation </w:t>
            </w:r>
            <w:r>
              <w:rPr>
                <w:rFonts w:ascii="Times New Roman" w:eastAsia="Calibri" w:hAnsi="Times New Roman" w:cs="Times New Roman"/>
                <w:lang w:eastAsia="ar-SA"/>
              </w:rPr>
              <w:t>of social variables</w:t>
            </w:r>
            <w:r w:rsidRPr="005648BF">
              <w:rPr>
                <w:rFonts w:ascii="Times New Roman" w:eastAsia="Calibri" w:hAnsi="Times New Roman" w:cs="Times New Roman"/>
                <w:lang w:eastAsia="ar-SA"/>
              </w:rPr>
              <w:t xml:space="preserve"> is part of our regular data collection procedure.</w:t>
            </w:r>
          </w:p>
          <w:p w14:paraId="5B8210F5" w14:textId="77777777"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p>
          <w:p w14:paraId="27D16378" w14:textId="77777777"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val="en-US" w:eastAsia="ar-SA"/>
              </w:rPr>
            </w:pPr>
          </w:p>
          <w:p w14:paraId="26E1AB9E" w14:textId="77777777"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p>
          <w:p w14:paraId="3A8188A4" w14:textId="77777777" w:rsidR="00414F64" w:rsidRPr="005648BF" w:rsidRDefault="00414F64" w:rsidP="00414F64">
            <w:pPr>
              <w:suppressAutoHyphens/>
              <w:kinsoku w:val="0"/>
              <w:overflowPunct w:val="0"/>
              <w:spacing w:before="17" w:after="120" w:line="240" w:lineRule="auto"/>
              <w:jc w:val="both"/>
              <w:rPr>
                <w:rFonts w:ascii="Times New Roman" w:eastAsia="Calibri" w:hAnsi="Times New Roman" w:cs="Times New Roman"/>
                <w:lang w:eastAsia="ar-SA"/>
              </w:rPr>
            </w:pPr>
          </w:p>
          <w:p w14:paraId="1663D6EB" w14:textId="77777777" w:rsidR="00414F64" w:rsidRPr="005648BF" w:rsidRDefault="00414F64" w:rsidP="00414F64">
            <w:pPr>
              <w:suppressAutoHyphens/>
              <w:spacing w:after="120" w:line="240" w:lineRule="auto"/>
              <w:jc w:val="both"/>
              <w:rPr>
                <w:rFonts w:ascii="Times New Roman" w:eastAsia="Calibri" w:hAnsi="Times New Roman" w:cs="Times New Roman"/>
                <w:noProof/>
                <w:shd w:val="clear" w:color="auto" w:fill="FFFFFF"/>
                <w:lang w:eastAsia="en-GB"/>
              </w:rPr>
            </w:pPr>
          </w:p>
          <w:p w14:paraId="0F38B8F6" w14:textId="77777777" w:rsidR="00414F64" w:rsidRPr="005648BF" w:rsidRDefault="00414F64" w:rsidP="00414F64">
            <w:pPr>
              <w:suppressAutoHyphens/>
              <w:spacing w:after="120" w:line="240" w:lineRule="auto"/>
              <w:jc w:val="both"/>
              <w:rPr>
                <w:rFonts w:ascii="Times New Roman" w:eastAsia="Calibri" w:hAnsi="Times New Roman" w:cs="Times New Roman"/>
                <w:noProof/>
                <w:shd w:val="clear" w:color="auto" w:fill="FFFFFF"/>
                <w:lang w:eastAsia="en-GB"/>
              </w:rPr>
            </w:pPr>
            <w:r w:rsidRPr="005648BF">
              <w:rPr>
                <w:rFonts w:ascii="Times New Roman" w:eastAsia="Calibri" w:hAnsi="Times New Roman" w:cs="Times New Roman"/>
                <w:noProof/>
                <w:lang w:eastAsia="en-GB"/>
              </w:rPr>
              <w:t>(max 900 words)</w:t>
            </w:r>
          </w:p>
        </w:tc>
      </w:tr>
    </w:tbl>
    <w:p w14:paraId="720342BE" w14:textId="77777777" w:rsidR="004A2E2D" w:rsidRPr="004A2E2D" w:rsidRDefault="004A2E2D" w:rsidP="00BB1991">
      <w:pPr>
        <w:widowControl w:val="0"/>
        <w:suppressAutoHyphens/>
        <w:spacing w:line="360" w:lineRule="auto"/>
        <w:rPr>
          <w:rFonts w:ascii="Times New Roman" w:hAnsi="Times New Roman" w:cs="Times New Roman"/>
          <w:noProof/>
          <w:sz w:val="20"/>
          <w:szCs w:val="20"/>
          <w:lang w:eastAsia="ar-SA"/>
        </w:rPr>
      </w:pPr>
    </w:p>
    <w:p w14:paraId="02246B70" w14:textId="77777777" w:rsidR="004A2E2D" w:rsidRPr="004A2E2D" w:rsidRDefault="004A2E2D" w:rsidP="009B2A62">
      <w:pPr>
        <w:rPr>
          <w:noProof/>
          <w:lang w:eastAsia="en-GB"/>
        </w:rPr>
      </w:pPr>
    </w:p>
    <w:p w14:paraId="4A3A5744"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37" w:name="_Toc456791746"/>
      <w:bookmarkStart w:id="38" w:name="_Toc456792475"/>
      <w:bookmarkStart w:id="39" w:name="_Toc106621972"/>
      <w:r w:rsidRPr="004A2E2D">
        <w:rPr>
          <w:rFonts w:ascii="Times New Roman" w:hAnsi="Times New Roman" w:cs="Times New Roman"/>
          <w:smallCaps/>
          <w:noProof/>
          <w:lang w:eastAsia="en-GB"/>
        </w:rPr>
        <w:lastRenderedPageBreak/>
        <w:t>Section 3: Economic and Social Data</w:t>
      </w:r>
      <w:bookmarkEnd w:id="37"/>
      <w:bookmarkEnd w:id="38"/>
      <w:bookmarkEnd w:id="39"/>
    </w:p>
    <w:p w14:paraId="3B32B2A8" w14:textId="39AEF7B4" w:rsidR="004A2E2D" w:rsidRPr="00F469A3" w:rsidRDefault="004A2E2D" w:rsidP="00F469A3">
      <w:pPr>
        <w:pStyle w:val="StyleTitre2Gras"/>
        <w:spacing w:line="360" w:lineRule="auto"/>
        <w:rPr>
          <w:rFonts w:cs="Times New Roman"/>
          <w:noProof/>
          <w:lang w:val="en-GB" w:eastAsia="en-GB"/>
        </w:rPr>
      </w:pPr>
      <w:bookmarkStart w:id="40" w:name="_Toc106621973"/>
      <w:r w:rsidRPr="004A2E2D">
        <w:rPr>
          <w:rFonts w:cs="Times New Roman"/>
          <w:noProof/>
          <w:lang w:val="en-GB" w:eastAsia="en-GB"/>
        </w:rPr>
        <w:t>Text Box 3B: Population segments for collection of economic and social data for aquaculture</w:t>
      </w:r>
      <w:bookmarkEnd w:id="40"/>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9F726F" w14:paraId="04ABDF3D" w14:textId="77777777" w:rsidTr="00C80B10">
        <w:trPr>
          <w:trHeight w:val="509"/>
        </w:trPr>
        <w:tc>
          <w:tcPr>
            <w:tcW w:w="8959" w:type="dxa"/>
            <w:shd w:val="clear" w:color="auto" w:fill="auto"/>
            <w:noWrap/>
            <w:vAlign w:val="center"/>
          </w:tcPr>
          <w:p w14:paraId="5FEAD569" w14:textId="77777777" w:rsidR="004606ED" w:rsidRPr="00271863" w:rsidRDefault="004606ED" w:rsidP="004606ED">
            <w:pPr>
              <w:suppressAutoHyphens/>
              <w:spacing w:after="0" w:line="240" w:lineRule="auto"/>
              <w:jc w:val="both"/>
              <w:rPr>
                <w:rFonts w:ascii="Times New Roman" w:eastAsia="Calibri" w:hAnsi="Times New Roman" w:cs="Times New Roman"/>
                <w:noProof/>
                <w:sz w:val="20"/>
                <w:szCs w:val="20"/>
                <w:lang w:eastAsia="en-GB"/>
              </w:rPr>
            </w:pPr>
            <w:r w:rsidRPr="00072B4F">
              <w:rPr>
                <w:rFonts w:ascii="Times New Roman" w:eastAsia="Calibri" w:hAnsi="Times New Roman" w:cs="Times New Roman"/>
                <w:noProof/>
                <w:sz w:val="20"/>
                <w:szCs w:val="20"/>
                <w:lang w:eastAsia="en-GB"/>
              </w:rPr>
              <w:t xml:space="preserve">General comment: This box fulfills paragraph 6 points (a) and (b) of Chapter III of the Annex of the Delegated Decision (EU) 2019/910 on the multiannual Union programme; and Article 2, Article 4 paragraphs (1) and (5) and Article 5 paragraph (2) of the Implementing </w:t>
            </w:r>
            <w:r w:rsidRPr="00E021B3">
              <w:rPr>
                <w:rFonts w:ascii="Times New Roman" w:eastAsia="Calibri" w:hAnsi="Times New Roman" w:cs="Times New Roman"/>
                <w:noProof/>
                <w:sz w:val="20"/>
                <w:szCs w:val="20"/>
                <w:lang w:eastAsia="en-GB"/>
              </w:rPr>
              <w:t xml:space="preserve">Decision (EU) 2016/1701 on the format of </w:t>
            </w:r>
            <w:r w:rsidRPr="00A776E6">
              <w:rPr>
                <w:rFonts w:ascii="Times New Roman" w:eastAsia="Calibri" w:hAnsi="Times New Roman" w:cs="Times New Roman"/>
                <w:noProof/>
                <w:sz w:val="20"/>
                <w:szCs w:val="20"/>
                <w:lang w:eastAsia="en-GB"/>
              </w:rPr>
              <w:t xml:space="preserve">the </w:t>
            </w:r>
            <w:r w:rsidRPr="00271863">
              <w:rPr>
                <w:rFonts w:ascii="Times New Roman" w:eastAsia="Calibri" w:hAnsi="Times New Roman" w:cs="Times New Roman"/>
                <w:noProof/>
                <w:sz w:val="20"/>
                <w:szCs w:val="20"/>
                <w:lang w:eastAsia="en-GB"/>
              </w:rPr>
              <w:t xml:space="preserve">WP. It is intended to specify data to be collected under Tables 6 and 7 of the </w:t>
            </w:r>
            <w:r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p>
          <w:p w14:paraId="541A012C" w14:textId="6C4C3D83" w:rsidR="002070E4" w:rsidRPr="002070E4" w:rsidRDefault="002070E4" w:rsidP="004606ED">
            <w:pPr>
              <w:suppressAutoHyphens/>
              <w:spacing w:after="0" w:line="240" w:lineRule="auto"/>
              <w:jc w:val="both"/>
              <w:rPr>
                <w:rFonts w:ascii="Times New Roman" w:eastAsia="Calibri" w:hAnsi="Times New Roman" w:cs="Times New Roman"/>
                <w:noProof/>
                <w:sz w:val="20"/>
                <w:szCs w:val="20"/>
                <w:lang w:eastAsia="en-GB"/>
              </w:rPr>
            </w:pPr>
          </w:p>
        </w:tc>
      </w:tr>
      <w:tr w:rsidR="001C2DCA" w:rsidRPr="009F726F" w14:paraId="554EBA20" w14:textId="77777777" w:rsidTr="00C80B10">
        <w:trPr>
          <w:trHeight w:val="509"/>
        </w:trPr>
        <w:tc>
          <w:tcPr>
            <w:tcW w:w="8959" w:type="dxa"/>
            <w:shd w:val="clear" w:color="auto" w:fill="A6A6A6" w:themeFill="background1" w:themeFillShade="A6"/>
            <w:noWrap/>
            <w:vAlign w:val="center"/>
          </w:tcPr>
          <w:p w14:paraId="2A43A80A" w14:textId="77777777" w:rsidR="001C2DCA" w:rsidRDefault="002070E4" w:rsidP="002070E4">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p w14:paraId="1D154D99" w14:textId="21ED5E34" w:rsidR="002070E4" w:rsidRPr="002070E4" w:rsidRDefault="002070E4" w:rsidP="002070E4">
            <w:pPr>
              <w:suppressAutoHyphens/>
              <w:spacing w:after="0" w:line="240" w:lineRule="auto"/>
              <w:jc w:val="both"/>
              <w:rPr>
                <w:rFonts w:ascii="Times New Roman" w:eastAsia="Calibri" w:hAnsi="Times New Roman" w:cs="Times New Roman"/>
                <w:noProof/>
                <w:sz w:val="20"/>
                <w:szCs w:val="20"/>
                <w:lang w:eastAsia="en-GB"/>
              </w:rPr>
            </w:pPr>
          </w:p>
        </w:tc>
      </w:tr>
      <w:tr w:rsidR="001C2DCA" w:rsidRPr="009F726F" w14:paraId="4F9282B6" w14:textId="77777777" w:rsidTr="4A60E3C4">
        <w:trPr>
          <w:trHeight w:val="509"/>
        </w:trPr>
        <w:tc>
          <w:tcPr>
            <w:tcW w:w="8959" w:type="dxa"/>
            <w:shd w:val="clear" w:color="auto" w:fill="auto"/>
            <w:noWrap/>
          </w:tcPr>
          <w:p w14:paraId="73D2F600" w14:textId="77777777" w:rsidR="004606ED" w:rsidRPr="004A2E2D" w:rsidRDefault="004606ED" w:rsidP="004606ED">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sz w:val="20"/>
                <w:szCs w:val="20"/>
                <w:lang w:eastAsia="ar-SA"/>
              </w:rPr>
              <w:t xml:space="preserve">1. </w:t>
            </w:r>
            <w:r w:rsidRPr="004A2E2D">
              <w:rPr>
                <w:rFonts w:ascii="Times New Roman" w:hAnsi="Times New Roman" w:cs="Times New Roman"/>
                <w:noProof/>
                <w:color w:val="000000"/>
                <w:sz w:val="20"/>
                <w:szCs w:val="20"/>
                <w:shd w:val="clear" w:color="auto" w:fill="FFFFFF"/>
                <w:lang w:eastAsia="ar-SA"/>
              </w:rPr>
              <w:t xml:space="preserve">Description of methodologies used to choose the different sources of data </w:t>
            </w:r>
          </w:p>
          <w:p w14:paraId="7F346012"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Economic data collection concerning the aquaculture was carried as a register approach that combines information from several data sources. Main source for production data is production survey (including cost data) conducted by Natural Resources Institute Finland (</w:t>
            </w:r>
            <w:r>
              <w:rPr>
                <w:rFonts w:ascii="Times New Roman" w:hAnsi="Times New Roman" w:cs="Times New Roman"/>
                <w:sz w:val="20"/>
                <w:szCs w:val="20"/>
              </w:rPr>
              <w:t>Luke</w:t>
            </w:r>
            <w:r w:rsidRPr="00552D4D">
              <w:rPr>
                <w:rFonts w:ascii="Times New Roman" w:hAnsi="Times New Roman" w:cs="Times New Roman"/>
                <w:sz w:val="20"/>
                <w:szCs w:val="20"/>
              </w:rPr>
              <w:t xml:space="preserve">). Main </w:t>
            </w:r>
            <w:r>
              <w:rPr>
                <w:rFonts w:ascii="Times New Roman" w:hAnsi="Times New Roman" w:cs="Times New Roman"/>
                <w:sz w:val="20"/>
                <w:szCs w:val="20"/>
              </w:rPr>
              <w:t xml:space="preserve">data </w:t>
            </w:r>
            <w:r w:rsidRPr="00552D4D">
              <w:rPr>
                <w:rFonts w:ascii="Times New Roman" w:hAnsi="Times New Roman" w:cs="Times New Roman"/>
                <w:sz w:val="20"/>
                <w:szCs w:val="20"/>
              </w:rPr>
              <w:t>source</w:t>
            </w:r>
            <w:r>
              <w:rPr>
                <w:rFonts w:ascii="Times New Roman" w:hAnsi="Times New Roman" w:cs="Times New Roman"/>
                <w:sz w:val="20"/>
                <w:szCs w:val="20"/>
              </w:rPr>
              <w:t>s</w:t>
            </w:r>
            <w:r w:rsidRPr="00552D4D">
              <w:rPr>
                <w:rFonts w:ascii="Times New Roman" w:hAnsi="Times New Roman" w:cs="Times New Roman"/>
                <w:sz w:val="20"/>
                <w:szCs w:val="20"/>
              </w:rPr>
              <w:t xml:space="preserve"> for economic and social data is Structural business and financial statement statistics, statistics on business subsidies and employment statistics of Statistic Finland (SF). In addition, data from environmental permit system and database (</w:t>
            </w:r>
            <w:r>
              <w:rPr>
                <w:rFonts w:ascii="Times New Roman" w:hAnsi="Times New Roman" w:cs="Times New Roman"/>
                <w:sz w:val="20"/>
                <w:szCs w:val="20"/>
              </w:rPr>
              <w:t>YLVA</w:t>
            </w:r>
            <w:r w:rsidRPr="00552D4D">
              <w:rPr>
                <w:rFonts w:ascii="Times New Roman" w:hAnsi="Times New Roman" w:cs="Times New Roman"/>
                <w:sz w:val="20"/>
                <w:szCs w:val="20"/>
              </w:rPr>
              <w:t>) administered by Ministry of Environment is utilized.</w:t>
            </w:r>
          </w:p>
          <w:p w14:paraId="17569F55" w14:textId="77777777" w:rsidR="004606ED" w:rsidRDefault="004606ED" w:rsidP="004606ED">
            <w:pPr>
              <w:spacing w:before="120" w:after="120" w:line="360" w:lineRule="auto"/>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noProof/>
                <w:color w:val="000000"/>
                <w:sz w:val="20"/>
                <w:szCs w:val="20"/>
                <w:shd w:val="clear" w:color="auto" w:fill="FFFFFF"/>
                <w:lang w:eastAsia="en-GB"/>
              </w:rPr>
              <w:t xml:space="preserve">2. </w:t>
            </w:r>
            <w:r w:rsidRPr="004A2E2D">
              <w:rPr>
                <w:rFonts w:ascii="Times New Roman" w:hAnsi="Times New Roman" w:cs="Times New Roman"/>
                <w:noProof/>
                <w:color w:val="000000"/>
                <w:sz w:val="20"/>
                <w:szCs w:val="20"/>
                <w:shd w:val="clear" w:color="auto" w:fill="FFFFFF"/>
                <w:lang w:eastAsia="ar-SA"/>
              </w:rPr>
              <w:t>Description of methodologies used to choose the different types of data collection</w:t>
            </w:r>
          </w:p>
          <w:p w14:paraId="712B3F0A"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Economic data collection is conducted with hierarchical multi-stage survey. The production survey is targeted to entire population. In the production survey other business activities, employment, production costs, production value, volume and methods per species</w:t>
            </w:r>
            <w:r>
              <w:rPr>
                <w:rFonts w:ascii="Times New Roman" w:hAnsi="Times New Roman" w:cs="Times New Roman"/>
                <w:sz w:val="20"/>
                <w:szCs w:val="20"/>
              </w:rPr>
              <w:t xml:space="preserve"> are enquired</w:t>
            </w:r>
            <w:r w:rsidRPr="00552D4D">
              <w:rPr>
                <w:rFonts w:ascii="Times New Roman" w:hAnsi="Times New Roman" w:cs="Times New Roman"/>
                <w:sz w:val="20"/>
                <w:szCs w:val="20"/>
              </w:rPr>
              <w:t xml:space="preserve">. This data </w:t>
            </w:r>
            <w:r>
              <w:rPr>
                <w:rFonts w:ascii="Times New Roman" w:hAnsi="Times New Roman" w:cs="Times New Roman"/>
                <w:sz w:val="20"/>
                <w:szCs w:val="20"/>
              </w:rPr>
              <w:t>is</w:t>
            </w:r>
            <w:r w:rsidRPr="00552D4D">
              <w:rPr>
                <w:rFonts w:ascii="Times New Roman" w:hAnsi="Times New Roman" w:cs="Times New Roman"/>
                <w:sz w:val="20"/>
                <w:szCs w:val="20"/>
              </w:rPr>
              <w:t xml:space="preserve"> used to divide firms into segments by fish species and fish farming techniques.</w:t>
            </w:r>
          </w:p>
          <w:p w14:paraId="231E678F"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Financial statements are available in Statistics Finland (SF) for all firms in the Business Register with aquaculture as their main activity. Primary sources of financial statements data in Statistics Finland are direct inquiries and business taxation material supplemented by Business Register data. Data is based on corporate balance sheet and profit and loss account data. Statistics Finland checks for the validity of the data. Any missing data is estimated within stratum. Financial data gives a reliable estimate for the cost structure as a whole, but the disaggregation of cost items does not follow the content in the regulation. Therefore some additional data on the cost structure is queried in the production survey.</w:t>
            </w:r>
          </w:p>
          <w:p w14:paraId="6077956A" w14:textId="77777777" w:rsidR="004606ED" w:rsidRDefault="004606ED" w:rsidP="004606ED">
            <w:pPr>
              <w:spacing w:line="360" w:lineRule="auto"/>
              <w:rPr>
                <w:sz w:val="24"/>
                <w:szCs w:val="24"/>
              </w:rPr>
            </w:pPr>
            <w:r w:rsidRPr="00552D4D">
              <w:rPr>
                <w:rFonts w:ascii="Times New Roman" w:hAnsi="Times New Roman" w:cs="Times New Roman"/>
                <w:sz w:val="20"/>
                <w:szCs w:val="20"/>
              </w:rPr>
              <w:t>Statistics on business subsidies and employment is obtained from Statistic Finland (SF). Data on fish feed consumption comes from environmental permit system and database (</w:t>
            </w:r>
            <w:r>
              <w:rPr>
                <w:rFonts w:ascii="Times New Roman" w:hAnsi="Times New Roman" w:cs="Times New Roman"/>
                <w:sz w:val="20"/>
                <w:szCs w:val="20"/>
              </w:rPr>
              <w:t>YLVA</w:t>
            </w:r>
            <w:r w:rsidRPr="00552D4D">
              <w:rPr>
                <w:rFonts w:ascii="Times New Roman" w:hAnsi="Times New Roman" w:cs="Times New Roman"/>
                <w:sz w:val="20"/>
                <w:szCs w:val="20"/>
              </w:rPr>
              <w:t>) administered by Ministry of Environment.</w:t>
            </w:r>
          </w:p>
          <w:p w14:paraId="66ABF3C0"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6DB2EA55" w14:textId="77777777" w:rsidR="004606E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3. </w:t>
            </w:r>
            <w:r w:rsidRPr="004A2E2D">
              <w:rPr>
                <w:rFonts w:ascii="Times New Roman" w:hAnsi="Times New Roman" w:cs="Times New Roman"/>
                <w:noProof/>
                <w:color w:val="000000"/>
                <w:sz w:val="20"/>
                <w:szCs w:val="20"/>
                <w:shd w:val="clear" w:color="auto" w:fill="FFFFFF"/>
                <w:lang w:eastAsia="ar-SA"/>
              </w:rPr>
              <w:t>Description of methodologies used to choose s</w:t>
            </w:r>
            <w:r w:rsidRPr="004A2E2D">
              <w:rPr>
                <w:rFonts w:ascii="Times New Roman" w:hAnsi="Times New Roman" w:cs="Times New Roman"/>
                <w:noProof/>
                <w:color w:val="000000"/>
                <w:sz w:val="20"/>
                <w:szCs w:val="20"/>
                <w:shd w:val="clear" w:color="auto" w:fill="FFFFFF"/>
                <w:lang w:eastAsia="en-GB"/>
              </w:rPr>
              <w:t>ampling frame and allocation scheme</w:t>
            </w:r>
          </w:p>
          <w:p w14:paraId="03D4BA11"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Economic data collection concerning the aquaculture is carried as a register approach that combines information from several data sources. The production survey is targeted to entire population (</w:t>
            </w:r>
            <w:r>
              <w:rPr>
                <w:rFonts w:ascii="Times New Roman" w:hAnsi="Times New Roman" w:cs="Times New Roman"/>
                <w:sz w:val="20"/>
                <w:szCs w:val="20"/>
              </w:rPr>
              <w:t xml:space="preserve">all </w:t>
            </w:r>
            <w:r w:rsidRPr="00552D4D">
              <w:rPr>
                <w:rFonts w:ascii="Times New Roman" w:hAnsi="Times New Roman" w:cs="Times New Roman"/>
                <w:sz w:val="20"/>
                <w:szCs w:val="20"/>
              </w:rPr>
              <w:t xml:space="preserve">farms in </w:t>
            </w:r>
            <w:r w:rsidRPr="00552D4D">
              <w:rPr>
                <w:rFonts w:ascii="Times New Roman" w:hAnsi="Times New Roman" w:cs="Times New Roman"/>
                <w:sz w:val="20"/>
                <w:szCs w:val="20"/>
              </w:rPr>
              <w:lastRenderedPageBreak/>
              <w:t>Aqu</w:t>
            </w:r>
            <w:r>
              <w:rPr>
                <w:rFonts w:ascii="Times New Roman" w:hAnsi="Times New Roman" w:cs="Times New Roman"/>
                <w:sz w:val="20"/>
                <w:szCs w:val="20"/>
              </w:rPr>
              <w:t>a</w:t>
            </w:r>
            <w:r w:rsidRPr="00552D4D">
              <w:rPr>
                <w:rFonts w:ascii="Times New Roman" w:hAnsi="Times New Roman" w:cs="Times New Roman"/>
                <w:sz w:val="20"/>
                <w:szCs w:val="20"/>
              </w:rPr>
              <w:t>culture Register)</w:t>
            </w:r>
            <w:r>
              <w:rPr>
                <w:rFonts w:ascii="Times New Roman" w:hAnsi="Times New Roman" w:cs="Times New Roman"/>
                <w:sz w:val="20"/>
                <w:szCs w:val="20"/>
              </w:rPr>
              <w:t xml:space="preserve"> </w:t>
            </w:r>
            <w:r w:rsidRPr="00552D4D">
              <w:rPr>
                <w:rFonts w:ascii="Times New Roman" w:hAnsi="Times New Roman" w:cs="Times New Roman"/>
                <w:sz w:val="20"/>
                <w:szCs w:val="20"/>
              </w:rPr>
              <w:t>and the response rate has been quite high in the recent years (over 90 %).  Economic data is obtained from Statistics Finland by company. Financial statements are available in Statistics Finland (SF) for all firms in the Business Register with aquaculture as their main activity.</w:t>
            </w:r>
          </w:p>
          <w:p w14:paraId="12F2C2F8"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Segmentation</w:t>
            </w:r>
          </w:p>
          <w:p w14:paraId="062E5EB1" w14:textId="77777777" w:rsidR="004606ED" w:rsidRPr="00FD5F4C"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The </w:t>
            </w:r>
            <w:r w:rsidRPr="00FD5F4C">
              <w:rPr>
                <w:rFonts w:ascii="Times New Roman" w:hAnsi="Times New Roman" w:cs="Times New Roman"/>
                <w:sz w:val="20"/>
                <w:szCs w:val="20"/>
              </w:rPr>
              <w:t>Finnish aquaculture production are divided into five main segments:</w:t>
            </w:r>
          </w:p>
          <w:p w14:paraId="3BF3616D" w14:textId="77777777" w:rsidR="004606ED" w:rsidRPr="00552D4D" w:rsidRDefault="004606ED" w:rsidP="004606ED">
            <w:pPr>
              <w:pStyle w:val="Luettelokappale"/>
              <w:numPr>
                <w:ilvl w:val="0"/>
                <w:numId w:val="5"/>
              </w:numPr>
              <w:spacing w:line="360" w:lineRule="auto"/>
              <w:rPr>
                <w:rFonts w:ascii="Times New Roman" w:hAnsi="Times New Roman" w:cs="Times New Roman"/>
                <w:sz w:val="20"/>
                <w:szCs w:val="20"/>
              </w:rPr>
            </w:pPr>
            <w:r w:rsidRPr="00552D4D">
              <w:rPr>
                <w:rFonts w:ascii="Times New Roman" w:hAnsi="Times New Roman" w:cs="Times New Roman"/>
                <w:sz w:val="20"/>
                <w:szCs w:val="20"/>
              </w:rPr>
              <w:t>Trout/ Cages (marine aquaculture, food fish production)</w:t>
            </w:r>
          </w:p>
          <w:p w14:paraId="02ED6420" w14:textId="77777777" w:rsidR="004606ED" w:rsidRPr="00552D4D" w:rsidRDefault="004606ED" w:rsidP="004606ED">
            <w:pPr>
              <w:pStyle w:val="Luettelokappale"/>
              <w:numPr>
                <w:ilvl w:val="0"/>
                <w:numId w:val="5"/>
              </w:numPr>
              <w:spacing w:line="360" w:lineRule="auto"/>
              <w:rPr>
                <w:rFonts w:ascii="Times New Roman" w:hAnsi="Times New Roman" w:cs="Times New Roman"/>
                <w:sz w:val="20"/>
                <w:szCs w:val="20"/>
              </w:rPr>
            </w:pPr>
            <w:r w:rsidRPr="00552D4D">
              <w:rPr>
                <w:rFonts w:ascii="Times New Roman" w:hAnsi="Times New Roman" w:cs="Times New Roman"/>
                <w:sz w:val="20"/>
                <w:szCs w:val="20"/>
              </w:rPr>
              <w:t>Trout/ Tanks and raceways (inland aquaculture, food fish production)</w:t>
            </w:r>
          </w:p>
          <w:p w14:paraId="6826C4B6" w14:textId="77777777" w:rsidR="004606ED" w:rsidRPr="00552D4D" w:rsidRDefault="004606ED" w:rsidP="004606ED">
            <w:pPr>
              <w:pStyle w:val="Luettelokappale"/>
              <w:numPr>
                <w:ilvl w:val="0"/>
                <w:numId w:val="5"/>
              </w:numPr>
              <w:spacing w:line="360" w:lineRule="auto"/>
              <w:rPr>
                <w:rFonts w:ascii="Times New Roman" w:hAnsi="Times New Roman" w:cs="Times New Roman"/>
                <w:sz w:val="20"/>
                <w:szCs w:val="20"/>
              </w:rPr>
            </w:pPr>
            <w:r w:rsidRPr="00552D4D">
              <w:rPr>
                <w:rFonts w:ascii="Times New Roman" w:hAnsi="Times New Roman" w:cs="Times New Roman"/>
                <w:sz w:val="20"/>
                <w:szCs w:val="20"/>
              </w:rPr>
              <w:t>Other fresh water fish/ Recirculation systems</w:t>
            </w:r>
          </w:p>
          <w:p w14:paraId="325576F4" w14:textId="77777777" w:rsidR="004606ED" w:rsidRPr="00552D4D" w:rsidRDefault="004606ED" w:rsidP="004606ED">
            <w:pPr>
              <w:pStyle w:val="Luettelokappale"/>
              <w:numPr>
                <w:ilvl w:val="0"/>
                <w:numId w:val="5"/>
              </w:numPr>
              <w:spacing w:line="360" w:lineRule="auto"/>
              <w:rPr>
                <w:rFonts w:ascii="Times New Roman" w:hAnsi="Times New Roman" w:cs="Times New Roman"/>
                <w:sz w:val="20"/>
                <w:szCs w:val="20"/>
              </w:rPr>
            </w:pPr>
            <w:r w:rsidRPr="00552D4D">
              <w:rPr>
                <w:rFonts w:ascii="Times New Roman" w:hAnsi="Times New Roman" w:cs="Times New Roman"/>
                <w:sz w:val="20"/>
                <w:szCs w:val="20"/>
              </w:rPr>
              <w:t>Other fresh water fish/ Ponds (natural food ponds)</w:t>
            </w:r>
          </w:p>
          <w:p w14:paraId="13C12A49" w14:textId="77777777" w:rsidR="004606ED" w:rsidRPr="00552D4D" w:rsidRDefault="004606ED" w:rsidP="004606ED">
            <w:pPr>
              <w:pStyle w:val="Luettelokappale"/>
              <w:numPr>
                <w:ilvl w:val="0"/>
                <w:numId w:val="5"/>
              </w:numPr>
              <w:spacing w:line="360" w:lineRule="auto"/>
              <w:rPr>
                <w:rFonts w:ascii="Times New Roman" w:hAnsi="Times New Roman" w:cs="Times New Roman"/>
                <w:sz w:val="20"/>
                <w:szCs w:val="20"/>
              </w:rPr>
            </w:pPr>
            <w:r w:rsidRPr="00552D4D">
              <w:rPr>
                <w:rFonts w:ascii="Times New Roman" w:hAnsi="Times New Roman" w:cs="Times New Roman"/>
                <w:sz w:val="20"/>
                <w:szCs w:val="20"/>
              </w:rPr>
              <w:t>Trout/ Hatcheries and nurseries (juvenile and fry production)</w:t>
            </w:r>
          </w:p>
          <w:p w14:paraId="747FFC79" w14:textId="77777777" w:rsidR="004606ED" w:rsidRPr="00FD5F4C" w:rsidRDefault="004606ED" w:rsidP="004606ED">
            <w:pPr>
              <w:spacing w:line="360" w:lineRule="auto"/>
              <w:rPr>
                <w:rFonts w:ascii="Times New Roman" w:hAnsi="Times New Roman" w:cs="Times New Roman"/>
                <w:sz w:val="20"/>
                <w:szCs w:val="20"/>
              </w:rPr>
            </w:pPr>
            <w:r w:rsidRPr="00FD5F4C">
              <w:rPr>
                <w:rFonts w:ascii="Times New Roman" w:hAnsi="Times New Roman" w:cs="Times New Roman"/>
                <w:sz w:val="20"/>
                <w:szCs w:val="20"/>
              </w:rPr>
              <w:t xml:space="preserve">Marine aquaculture regards production in cages. Most marine farms are specialized in rainbow trout production, some produce also European whitefish. </w:t>
            </w:r>
          </w:p>
          <w:p w14:paraId="6D059282"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Inland food fish production is done mainly in tanks and raceways, but also in cages in lakes. Main species in inland food production is rainbow trout, but inland farming includes also some European whitefish production. In inland there are some closed recirculation aquaculture systems. The total production of recirculation aquaculture systems is still quite small and comprised of many different fish species. In 201</w:t>
            </w:r>
            <w:r>
              <w:rPr>
                <w:rFonts w:ascii="Times New Roman" w:hAnsi="Times New Roman" w:cs="Times New Roman"/>
                <w:sz w:val="20"/>
                <w:szCs w:val="20"/>
              </w:rPr>
              <w:t>7</w:t>
            </w:r>
            <w:r w:rsidRPr="00552D4D">
              <w:rPr>
                <w:rFonts w:ascii="Times New Roman" w:hAnsi="Times New Roman" w:cs="Times New Roman"/>
                <w:sz w:val="20"/>
                <w:szCs w:val="20"/>
              </w:rPr>
              <w:t xml:space="preserve"> there were </w:t>
            </w:r>
            <w:r>
              <w:rPr>
                <w:rFonts w:ascii="Times New Roman" w:hAnsi="Times New Roman" w:cs="Times New Roman"/>
                <w:sz w:val="20"/>
                <w:szCs w:val="20"/>
              </w:rPr>
              <w:t>7</w:t>
            </w:r>
            <w:r w:rsidRPr="00552D4D">
              <w:rPr>
                <w:rFonts w:ascii="Times New Roman" w:hAnsi="Times New Roman" w:cs="Times New Roman"/>
                <w:sz w:val="20"/>
                <w:szCs w:val="20"/>
              </w:rPr>
              <w:t xml:space="preserve"> companies having recirculation systems in operation. It is expected that the production of recirculation systems will grow fast in the future. Juveniles produced at artificial feed facilities in inland hatcheries and nurseries </w:t>
            </w:r>
            <w:r>
              <w:rPr>
                <w:rFonts w:ascii="Times New Roman" w:hAnsi="Times New Roman" w:cs="Times New Roman"/>
                <w:sz w:val="20"/>
                <w:szCs w:val="20"/>
              </w:rPr>
              <w:t>are</w:t>
            </w:r>
            <w:r w:rsidRPr="00552D4D">
              <w:rPr>
                <w:rFonts w:ascii="Times New Roman" w:hAnsi="Times New Roman" w:cs="Times New Roman"/>
                <w:sz w:val="20"/>
                <w:szCs w:val="20"/>
              </w:rPr>
              <w:t xml:space="preserve"> mainly rainbow trout juveniles for food fish production. Natural food pond production includes several species (most whitefish and pikeperch) and is very heterogeneous and fragmented. Most of the production is considered small scale and subsidiary business mainly for agriculture. Only commercial natural food pond production is considered. </w:t>
            </w:r>
          </w:p>
          <w:p w14:paraId="09D27C71"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Juvenile production is important part of the sector. The major part of the juvenile production in number is released to natural waters to strengthen fish stocks and to enhance commercial and recreational catch.</w:t>
            </w:r>
          </w:p>
          <w:p w14:paraId="6AFCAE39" w14:textId="77777777" w:rsidR="004606E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Aquaculture companies are allocated into the above segments based on the main technique and the main species cultivated. The main species/technique is selected based on the value of production. Some producers have integrated production of fry with food fish production. In these cases the segmentation reflects the main technique/species</w:t>
            </w:r>
            <w:r>
              <w:rPr>
                <w:rFonts w:ascii="Times New Roman" w:hAnsi="Times New Roman" w:cs="Times New Roman"/>
                <w:sz w:val="20"/>
                <w:szCs w:val="20"/>
              </w:rPr>
              <w:t xml:space="preserve"> based on the production value</w:t>
            </w:r>
            <w:r w:rsidRPr="00552D4D">
              <w:rPr>
                <w:rFonts w:ascii="Times New Roman" w:hAnsi="Times New Roman" w:cs="Times New Roman"/>
                <w:sz w:val="20"/>
                <w:szCs w:val="20"/>
              </w:rPr>
              <w:t xml:space="preserve"> but is not exclusive.</w:t>
            </w:r>
          </w:p>
          <w:p w14:paraId="7AB4C33B"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4. Description of methodologies used for estimation procedures</w:t>
            </w:r>
          </w:p>
          <w:p w14:paraId="03B29876"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Production survey is collected exhaustively from the producers. Any missing information is estimated by post stratification. Unit level data are raised to the total population using weights by strata.</w:t>
            </w:r>
          </w:p>
          <w:p w14:paraId="758F9B3D"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Cost and earnings estimates are done by design-based and model assisted regression and ratio estimation. First, the turnover and total income per segment are estimated with regression using the total value of </w:t>
            </w:r>
            <w:r>
              <w:rPr>
                <w:rFonts w:ascii="Times New Roman" w:hAnsi="Times New Roman" w:cs="Times New Roman"/>
                <w:sz w:val="20"/>
                <w:szCs w:val="20"/>
              </w:rPr>
              <w:lastRenderedPageBreak/>
              <w:t>production</w:t>
            </w:r>
            <w:r w:rsidRPr="00552D4D">
              <w:rPr>
                <w:rFonts w:ascii="Times New Roman" w:hAnsi="Times New Roman" w:cs="Times New Roman"/>
                <w:sz w:val="20"/>
                <w:szCs w:val="20"/>
              </w:rPr>
              <w:t xml:space="preserve"> as explanatory variable. Then total costs are estimated (with regression) for total population per segments from the turnover. The cost variables are estimated as ratio estimates from the total costs. </w:t>
            </w:r>
          </w:p>
          <w:p w14:paraId="21437217"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Employment data (FTE and number of employees) is estimated with regression based on the employment data from Statistics Finland.  Number of hours worked is estimated based on the employment and financial statement statistics data from Statistics Finland. Opportunity costs for unpaid labour are estimated by Statistics Finland based on the annual amount of unpaid work and the average wage of the enterprise. Any missing data is imputed with weighted average by stratum.</w:t>
            </w:r>
          </w:p>
          <w:p w14:paraId="337CAACE"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5. </w:t>
            </w:r>
            <w:r w:rsidRPr="004A2E2D">
              <w:rPr>
                <w:rFonts w:ascii="Times New Roman" w:hAnsi="Times New Roman" w:cs="Times New Roman"/>
                <w:noProof/>
                <w:color w:val="000000"/>
                <w:sz w:val="20"/>
                <w:szCs w:val="20"/>
                <w:shd w:val="clear" w:color="auto" w:fill="FFFFFF"/>
                <w:lang w:eastAsia="ar-SA"/>
              </w:rPr>
              <w:t>Description of methodologies used on d</w:t>
            </w:r>
            <w:r w:rsidRPr="00806D7F">
              <w:rPr>
                <w:rFonts w:ascii="Times New Roman" w:hAnsi="Times New Roman" w:cs="Times New Roman"/>
                <w:color w:val="000000"/>
                <w:sz w:val="20"/>
                <w:szCs w:val="20"/>
                <w:shd w:val="clear" w:color="auto" w:fill="FFFFFF"/>
                <w:lang w:eastAsia="en-GB"/>
              </w:rPr>
              <w:t xml:space="preserve">ata quality </w:t>
            </w:r>
            <w:r w:rsidRPr="004A2E2D">
              <w:rPr>
                <w:rFonts w:ascii="Times New Roman" w:hAnsi="Times New Roman" w:cs="Times New Roman"/>
                <w:noProof/>
                <w:color w:val="000000"/>
                <w:sz w:val="20"/>
                <w:szCs w:val="20"/>
                <w:shd w:val="clear" w:color="auto" w:fill="FFFFFF"/>
                <w:lang w:eastAsia="en-GB"/>
              </w:rPr>
              <w:t xml:space="preserve"> </w:t>
            </w:r>
          </w:p>
          <w:p w14:paraId="50B1817E"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 xml:space="preserve">Production data (from production survey) covers all firms in the target population (around </w:t>
            </w:r>
            <w:r>
              <w:rPr>
                <w:rFonts w:ascii="Times New Roman" w:hAnsi="Times New Roman" w:cs="Times New Roman"/>
                <w:sz w:val="20"/>
                <w:szCs w:val="20"/>
              </w:rPr>
              <w:t>190</w:t>
            </w:r>
            <w:r w:rsidRPr="00552D4D">
              <w:rPr>
                <w:rFonts w:ascii="Times New Roman" w:hAnsi="Times New Roman" w:cs="Times New Roman"/>
                <w:sz w:val="20"/>
                <w:szCs w:val="20"/>
              </w:rPr>
              <w:t xml:space="preserve"> firms).The target population is verified by using Finnish Aquaculture Register (managed by EVIRA) and KASSI aquaculture database managed by Natural Resource Institute. Occurrence of measurement error is monitored by comparing the results with those of previous years. If necessary, the results are verified by contacting the people who answered the survey. Financial statements are collected for all firms having aquaculture as the main activity in the database of Statistics Finland (SF) on </w:t>
            </w:r>
            <w:r w:rsidRPr="006C30A7">
              <w:rPr>
                <w:rFonts w:ascii="Times New Roman" w:hAnsi="Times New Roman" w:cs="Times New Roman"/>
                <w:sz w:val="20"/>
                <w:szCs w:val="20"/>
              </w:rPr>
              <w:t>Structural business and financial statement statistics</w:t>
            </w:r>
            <w:r>
              <w:rPr>
                <w:rFonts w:ascii="Times New Roman" w:hAnsi="Times New Roman" w:cs="Times New Roman"/>
                <w:sz w:val="20"/>
                <w:szCs w:val="20"/>
              </w:rPr>
              <w:t xml:space="preserve"> </w:t>
            </w:r>
            <w:r w:rsidRPr="00552D4D">
              <w:rPr>
                <w:rFonts w:ascii="Times New Roman" w:hAnsi="Times New Roman" w:cs="Times New Roman"/>
                <w:sz w:val="20"/>
                <w:szCs w:val="20"/>
              </w:rPr>
              <w:t xml:space="preserve">and Business register. </w:t>
            </w:r>
            <w:r>
              <w:rPr>
                <w:rFonts w:ascii="Times New Roman" w:hAnsi="Times New Roman" w:cs="Times New Roman"/>
                <w:sz w:val="20"/>
                <w:szCs w:val="20"/>
              </w:rPr>
              <w:t xml:space="preserve"> </w:t>
            </w:r>
            <w:r w:rsidRPr="00552D4D">
              <w:rPr>
                <w:rFonts w:ascii="Times New Roman" w:hAnsi="Times New Roman" w:cs="Times New Roman"/>
                <w:sz w:val="20"/>
                <w:szCs w:val="20"/>
              </w:rPr>
              <w:t xml:space="preserve">These financial statements </w:t>
            </w:r>
            <w:r>
              <w:rPr>
                <w:rFonts w:ascii="Times New Roman" w:hAnsi="Times New Roman" w:cs="Times New Roman"/>
                <w:sz w:val="20"/>
                <w:szCs w:val="20"/>
              </w:rPr>
              <w:t>a</w:t>
            </w:r>
            <w:r w:rsidRPr="00552D4D">
              <w:rPr>
                <w:rFonts w:ascii="Times New Roman" w:hAnsi="Times New Roman" w:cs="Times New Roman"/>
                <w:sz w:val="20"/>
                <w:szCs w:val="20"/>
              </w:rPr>
              <w:t xml:space="preserve">re raised to the target population by segment with regression estimation using value of production. </w:t>
            </w:r>
          </w:p>
          <w:p w14:paraId="44C1A4C0" w14:textId="77777777" w:rsidR="004606ED" w:rsidRPr="00552D4D" w:rsidRDefault="004606ED" w:rsidP="004606ED">
            <w:pPr>
              <w:spacing w:line="360" w:lineRule="auto"/>
              <w:rPr>
                <w:rFonts w:ascii="Times New Roman" w:hAnsi="Times New Roman" w:cs="Times New Roman"/>
                <w:sz w:val="20"/>
                <w:szCs w:val="20"/>
              </w:rPr>
            </w:pPr>
            <w:r w:rsidRPr="00552D4D">
              <w:rPr>
                <w:rFonts w:ascii="Times New Roman" w:hAnsi="Times New Roman" w:cs="Times New Roman"/>
                <w:sz w:val="20"/>
                <w:szCs w:val="20"/>
              </w:rPr>
              <w:t>Luke compares production statistics against the turnover data from Statistics Finland. Ratio between turnover and value of aquaculture production per company is calculated to spot abnormalities. Due to the small under-coverage in the structural business and financial statement statistics (compared to target population) the segment totals need to be estimated with regression estimation and additional cost structure analysis. Coefficients of variation and coverage rates are calculated for each variable and for each segment. Regression output results are analysed to check they are statistically valid.</w:t>
            </w:r>
          </w:p>
          <w:p w14:paraId="53DA3BC1"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76334B6E"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28E19F84"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72B15BCC"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191BA0F1"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4A5C3CBA" w14:textId="53F9EC88" w:rsidR="001C2DCA" w:rsidRPr="009F726F" w:rsidRDefault="004606ED" w:rsidP="004606ED">
            <w:pPr>
              <w:spacing w:line="240" w:lineRule="auto"/>
              <w:rPr>
                <w:rFonts w:ascii="Times New Roman" w:eastAsia="Calibri" w:hAnsi="Times New Roman" w:cs="Times New Roman"/>
                <w:i/>
                <w:noProof/>
                <w:shd w:val="clear" w:color="auto" w:fill="FFFFFF"/>
                <w:lang w:eastAsia="en-GB"/>
              </w:rPr>
            </w:pPr>
            <w:r w:rsidRPr="4A60E3C4">
              <w:rPr>
                <w:rFonts w:ascii="Times New Roman" w:hAnsi="Times New Roman" w:cs="Times New Roman"/>
                <w:i/>
                <w:iCs/>
                <w:noProof/>
                <w:sz w:val="20"/>
                <w:szCs w:val="20"/>
                <w:lang w:eastAsia="en-GB"/>
              </w:rPr>
              <w:t>(max 1000 words)</w:t>
            </w:r>
          </w:p>
        </w:tc>
      </w:tr>
      <w:tr w:rsidR="001C2DCA" w:rsidRPr="009F726F" w14:paraId="05B682A6" w14:textId="77777777" w:rsidTr="00C80B10">
        <w:trPr>
          <w:trHeight w:val="509"/>
        </w:trPr>
        <w:tc>
          <w:tcPr>
            <w:tcW w:w="8959" w:type="dxa"/>
            <w:shd w:val="clear" w:color="auto" w:fill="A6A6A6" w:themeFill="background1" w:themeFillShade="A6"/>
            <w:noWrap/>
            <w:vAlign w:val="center"/>
          </w:tcPr>
          <w:p w14:paraId="42AD6379" w14:textId="77777777" w:rsidR="001C2DCA" w:rsidRPr="009F726F" w:rsidRDefault="001C2DCA" w:rsidP="00044621">
            <w:pPr>
              <w:widowControl w:val="0"/>
              <w:suppressAutoHyphens/>
              <w:spacing w:before="120" w:after="120" w:line="240" w:lineRule="auto"/>
              <w:ind w:left="20" w:right="75"/>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lastRenderedPageBreak/>
              <w:t>6. Deviations from Work Plan methodology for selection of data source</w:t>
            </w:r>
          </w:p>
          <w:p w14:paraId="10CDED41" w14:textId="22DB80F2" w:rsidR="001C2DCA" w:rsidRPr="009F726F" w:rsidRDefault="00A500F5" w:rsidP="00044621">
            <w:pPr>
              <w:widowControl w:val="0"/>
              <w:suppressAutoHyphens/>
              <w:spacing w:before="120" w:after="120" w:line="240" w:lineRule="auto"/>
              <w:ind w:left="20" w:right="75"/>
              <w:jc w:val="both"/>
              <w:rPr>
                <w:rFonts w:ascii="Times New Roman" w:eastAsia="Calibri" w:hAnsi="Times New Roman" w:cs="Times New Roman"/>
                <w:noProof/>
                <w:lang w:eastAsia="en-GB"/>
              </w:rPr>
            </w:pPr>
            <w:r w:rsidRPr="009F726F">
              <w:rPr>
                <w:rFonts w:ascii="Times New Roman" w:hAnsi="Times New Roman" w:cs="Times New Roman"/>
              </w:rPr>
              <w:t xml:space="preserve"> </w:t>
            </w:r>
            <w:r w:rsidR="00122984" w:rsidRPr="009F726F">
              <w:rPr>
                <w:rFonts w:ascii="Times New Roman" w:hAnsi="Times New Roman" w:cs="Times New Roman"/>
              </w:rPr>
              <w:t xml:space="preserve">Financial statements data for aquaculture firms are obtained from the database of Statistics Finland (SF) on structural business and financial statement statistics. In the recent years, these data </w:t>
            </w:r>
            <w:r w:rsidR="003D18F5" w:rsidRPr="009F726F">
              <w:rPr>
                <w:rFonts w:ascii="Times New Roman" w:hAnsi="Times New Roman" w:cs="Times New Roman"/>
              </w:rPr>
              <w:t>have</w:t>
            </w:r>
            <w:r w:rsidR="00122984" w:rsidRPr="009F726F">
              <w:rPr>
                <w:rFonts w:ascii="Times New Roman" w:hAnsi="Times New Roman" w:cs="Times New Roman"/>
              </w:rPr>
              <w:t xml:space="preserve"> been available for all firms without any threshold for turnover. That is, more financial statements data has been available than what was planned in the Work Plan. </w:t>
            </w:r>
          </w:p>
          <w:p w14:paraId="4713975A"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Actions to avoid deviations</w:t>
            </w:r>
          </w:p>
          <w:p w14:paraId="55A22F23" w14:textId="77777777" w:rsidR="001C2DCA" w:rsidRPr="009F726F" w:rsidRDefault="00A500F5"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No actions needed.</w:t>
            </w:r>
          </w:p>
          <w:p w14:paraId="49F72A94"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p>
          <w:p w14:paraId="2A2959F1"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7. Deviations from Work Plan methodology to choose type of data collection</w:t>
            </w:r>
          </w:p>
          <w:p w14:paraId="0F6C34CA" w14:textId="77777777" w:rsidR="001C2DCA" w:rsidRPr="009F726F" w:rsidRDefault="00E476DF"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No deviations.</w:t>
            </w:r>
          </w:p>
          <w:p w14:paraId="4531F2BD"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p>
          <w:p w14:paraId="283A0FD5"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8. Deviations from Work Plan methodology regarding sampling frame and allocation scheme</w:t>
            </w:r>
          </w:p>
          <w:p w14:paraId="567E29AE" w14:textId="77777777" w:rsidR="001C2DCA" w:rsidRPr="009F726F" w:rsidRDefault="00E476DF"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No deviations.</w:t>
            </w:r>
          </w:p>
          <w:p w14:paraId="4111E71B"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p>
          <w:p w14:paraId="66DBCA0D" w14:textId="77777777" w:rsidR="001C2DCA" w:rsidRPr="009F726F" w:rsidRDefault="001C2DCA" w:rsidP="00044621">
            <w:pPr>
              <w:widowControl w:val="0"/>
              <w:tabs>
                <w:tab w:val="left" w:pos="1861"/>
              </w:tabs>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9. Deviations from Work Plan methodology used for estimation procedures</w:t>
            </w:r>
          </w:p>
          <w:p w14:paraId="18E34D5C" w14:textId="77777777" w:rsidR="001C2DCA" w:rsidRPr="009F726F" w:rsidRDefault="00E476DF"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No deviations.</w:t>
            </w:r>
          </w:p>
          <w:p w14:paraId="631B86D4"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p>
          <w:p w14:paraId="32106D00"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10. Quality assurance</w:t>
            </w:r>
          </w:p>
          <w:p w14:paraId="3B3267C0"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10.1 Sound methodology</w:t>
            </w:r>
          </w:p>
          <w:p w14:paraId="17C306EC" w14:textId="5433A53E" w:rsidR="009F726F" w:rsidRDefault="00617E5B"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 xml:space="preserve">The data collection follows methodologies, guidelines and best practices agreed in expert groups. </w:t>
            </w:r>
          </w:p>
          <w:p w14:paraId="2FED3ADE" w14:textId="23B966CA" w:rsidR="00617E5B" w:rsidRPr="009F726F" w:rsidRDefault="00617E5B"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 xml:space="preserve">The methodological report </w:t>
            </w:r>
            <w:r w:rsidR="00D019D7" w:rsidRPr="009F726F">
              <w:rPr>
                <w:rFonts w:ascii="Times New Roman" w:eastAsia="Calibri" w:hAnsi="Times New Roman" w:cs="Times New Roman"/>
                <w:noProof/>
                <w:lang w:eastAsia="en-GB"/>
              </w:rPr>
              <w:t xml:space="preserve">for economic data collection of fleet, aquaculture and fish processing </w:t>
            </w:r>
            <w:r w:rsidRPr="009F726F">
              <w:rPr>
                <w:rFonts w:ascii="Times New Roman" w:eastAsia="Calibri" w:hAnsi="Times New Roman" w:cs="Times New Roman"/>
                <w:noProof/>
                <w:lang w:eastAsia="en-GB"/>
              </w:rPr>
              <w:t xml:space="preserve">can be found on-line at: </w:t>
            </w:r>
            <w:hyperlink r:id="rId24" w:history="1">
              <w:r w:rsidR="0047280D" w:rsidRPr="00546696">
                <w:rPr>
                  <w:rStyle w:val="Hyperlinkki"/>
                  <w:rFonts w:ascii="Times New Roman" w:eastAsia="Calibri" w:hAnsi="Times New Roman" w:cs="Times New Roman"/>
                  <w:noProof/>
                  <w:lang w:eastAsia="en-GB"/>
                </w:rPr>
                <w:t>https://stat.luke.fi/sites/default/files/methodological_report_2020.pdf</w:t>
              </w:r>
            </w:hyperlink>
            <w:r w:rsidR="00682AC9">
              <w:rPr>
                <w:rStyle w:val="Hyperlinkki"/>
                <w:rFonts w:ascii="Times New Roman" w:eastAsia="Calibri" w:hAnsi="Times New Roman" w:cs="Times New Roman"/>
                <w:noProof/>
                <w:lang w:eastAsia="en-GB"/>
              </w:rPr>
              <w:t>.</w:t>
            </w:r>
          </w:p>
          <w:p w14:paraId="3AF813CA"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10.2. Accuracy and reliability</w:t>
            </w:r>
          </w:p>
          <w:p w14:paraId="5A1C0E9D" w14:textId="77777777" w:rsidR="00D019D7" w:rsidRPr="009F726F" w:rsidRDefault="00D019D7" w:rsidP="00044621">
            <w:pPr>
              <w:spacing w:line="240" w:lineRule="auto"/>
              <w:rPr>
                <w:rFonts w:ascii="Times New Roman" w:hAnsi="Times New Roman" w:cs="Times New Roman"/>
              </w:rPr>
            </w:pPr>
            <w:r w:rsidRPr="009F726F">
              <w:rPr>
                <w:rFonts w:ascii="Times New Roman" w:hAnsi="Times New Roman" w:cs="Times New Roman"/>
              </w:rPr>
              <w:t>For the production data, occurrence of measurement error is monitored by comparing the results with those of previous years. If necessary, the results are verified by contacting the people who answered the survey.</w:t>
            </w:r>
          </w:p>
          <w:p w14:paraId="01697BE6" w14:textId="5C572C37" w:rsidR="00D019D7" w:rsidRPr="009F726F" w:rsidRDefault="00D019D7" w:rsidP="00044621">
            <w:pPr>
              <w:spacing w:line="240" w:lineRule="auto"/>
              <w:rPr>
                <w:rFonts w:ascii="Times New Roman" w:hAnsi="Times New Roman" w:cs="Times New Roman"/>
              </w:rPr>
            </w:pPr>
            <w:r w:rsidRPr="009F726F">
              <w:rPr>
                <w:rFonts w:ascii="Times New Roman" w:hAnsi="Times New Roman" w:cs="Times New Roman"/>
              </w:rPr>
              <w:t xml:space="preserve">Luke compares production statistics against the turnover data from Statistics Finland. Ratio between turnover and value of aquaculture production per company is calculated to spot abnormalities. Outliers are excluded from the sample used in the regression estimation. Due to the small under-coverage in the structural business and financial statement statistics (compared to target population) the segment totals need to be estimated with regression estimation and additional cost structure analysis. Coefficients of variation and </w:t>
            </w:r>
            <w:r w:rsidR="00C154CD">
              <w:rPr>
                <w:rFonts w:ascii="Times New Roman" w:hAnsi="Times New Roman" w:cs="Times New Roman"/>
              </w:rPr>
              <w:t>sample</w:t>
            </w:r>
            <w:r w:rsidRPr="009F726F">
              <w:rPr>
                <w:rFonts w:ascii="Times New Roman" w:hAnsi="Times New Roman" w:cs="Times New Roman"/>
              </w:rPr>
              <w:t xml:space="preserve"> rates are calculated for each variable and for each segment. Regression output results are analysed to check they are statistically valid.</w:t>
            </w:r>
          </w:p>
          <w:p w14:paraId="46C2D862"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10.3. Accessibility and Clarity</w:t>
            </w:r>
          </w:p>
          <w:p w14:paraId="3BF3F96D"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 xml:space="preserve">Are methodological documents publicly available? </w:t>
            </w:r>
            <w:r w:rsidR="00D019D7" w:rsidRPr="009F726F">
              <w:rPr>
                <w:rFonts w:ascii="Times New Roman" w:eastAsia="Calibri" w:hAnsi="Times New Roman" w:cs="Times New Roman"/>
                <w:noProof/>
                <w:lang w:eastAsia="en-GB"/>
              </w:rPr>
              <w:t>Yes</w:t>
            </w:r>
          </w:p>
          <w:p w14:paraId="19B49707"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 xml:space="preserve">Are data stored in databases? </w:t>
            </w:r>
            <w:r w:rsidR="00D019D7" w:rsidRPr="009F726F">
              <w:rPr>
                <w:rFonts w:ascii="Times New Roman" w:eastAsia="Calibri" w:hAnsi="Times New Roman" w:cs="Times New Roman"/>
                <w:noProof/>
                <w:lang w:eastAsia="en-GB"/>
              </w:rPr>
              <w:t>Yes</w:t>
            </w:r>
          </w:p>
          <w:p w14:paraId="4012A582" w14:textId="77777777" w:rsidR="001C2DCA" w:rsidRPr="009F726F" w:rsidRDefault="001C2DCA" w:rsidP="00044621">
            <w:pPr>
              <w:suppressAutoHyphens/>
              <w:spacing w:before="120" w:after="120" w:line="240" w:lineRule="auto"/>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Where can methodological and other documentation be found?</w:t>
            </w:r>
            <w:r w:rsidR="00D019D7" w:rsidRPr="009F726F">
              <w:rPr>
                <w:rFonts w:ascii="Times New Roman" w:eastAsia="Calibri" w:hAnsi="Times New Roman" w:cs="Times New Roman"/>
                <w:noProof/>
                <w:lang w:eastAsia="en-GB"/>
              </w:rPr>
              <w:t xml:space="preserve"> </w:t>
            </w:r>
            <w:r w:rsidRPr="009F726F">
              <w:rPr>
                <w:rFonts w:ascii="Times New Roman" w:eastAsia="Calibri" w:hAnsi="Times New Roman" w:cs="Times New Roman"/>
                <w:noProof/>
                <w:lang w:eastAsia="en-GB"/>
              </w:rPr>
              <w:t xml:space="preserve"> </w:t>
            </w:r>
          </w:p>
          <w:p w14:paraId="26644E62" w14:textId="500D180E" w:rsidR="00152428" w:rsidRPr="009F726F" w:rsidRDefault="009669FD"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Methodological report</w:t>
            </w:r>
            <w:r w:rsidR="00152428" w:rsidRPr="009F726F">
              <w:rPr>
                <w:rFonts w:ascii="Times New Roman" w:eastAsia="Calibri" w:hAnsi="Times New Roman" w:cs="Times New Roman"/>
                <w:noProof/>
                <w:lang w:eastAsia="en-GB"/>
              </w:rPr>
              <w:t xml:space="preserve">: </w:t>
            </w:r>
            <w:hyperlink r:id="rId25" w:history="1">
              <w:r w:rsidR="00C84032" w:rsidRPr="00546696">
                <w:rPr>
                  <w:rStyle w:val="Hyperlinkki"/>
                  <w:rFonts w:ascii="Times New Roman" w:eastAsia="Calibri" w:hAnsi="Times New Roman" w:cs="Times New Roman"/>
                  <w:noProof/>
                  <w:lang w:eastAsia="en-GB"/>
                </w:rPr>
                <w:t>https://stat.luke.fi/sites/default/files/methodological_report_2020.pdf</w:t>
              </w:r>
            </w:hyperlink>
            <w:r w:rsidR="00152428" w:rsidRPr="009F726F">
              <w:rPr>
                <w:rFonts w:ascii="Times New Roman" w:eastAsia="Calibri" w:hAnsi="Times New Roman" w:cs="Times New Roman"/>
                <w:noProof/>
                <w:lang w:eastAsia="en-GB"/>
              </w:rPr>
              <w:t>.</w:t>
            </w:r>
          </w:p>
          <w:p w14:paraId="711FDD7D" w14:textId="77777777" w:rsidR="009F726F" w:rsidRPr="009F726F" w:rsidRDefault="009669FD"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Quality descri</w:t>
            </w:r>
            <w:r w:rsidR="009C76F1" w:rsidRPr="009F726F">
              <w:rPr>
                <w:rFonts w:ascii="Times New Roman" w:eastAsia="Calibri" w:hAnsi="Times New Roman" w:cs="Times New Roman"/>
                <w:noProof/>
                <w:lang w:eastAsia="en-GB"/>
              </w:rPr>
              <w:t>p</w:t>
            </w:r>
            <w:r w:rsidRPr="009F726F">
              <w:rPr>
                <w:rFonts w:ascii="Times New Roman" w:eastAsia="Calibri" w:hAnsi="Times New Roman" w:cs="Times New Roman"/>
                <w:noProof/>
                <w:lang w:eastAsia="en-GB"/>
              </w:rPr>
              <w:t xml:space="preserve">tions: </w:t>
            </w:r>
            <w:hyperlink r:id="rId26" w:history="1">
              <w:r w:rsidR="009F726F" w:rsidRPr="009F726F">
                <w:rPr>
                  <w:rStyle w:val="Hyperlinkki"/>
                  <w:rFonts w:ascii="Times New Roman" w:eastAsia="Calibri" w:hAnsi="Times New Roman" w:cs="Times New Roman"/>
                  <w:noProof/>
                  <w:lang w:eastAsia="en-GB"/>
                </w:rPr>
                <w:t>https://stat.luke.fi/en/tilasto/5642/laatuseloste/5668</w:t>
              </w:r>
            </w:hyperlink>
          </w:p>
          <w:p w14:paraId="6E810715" w14:textId="77777777" w:rsidR="00823E59" w:rsidRPr="009F726F" w:rsidRDefault="00855E4B" w:rsidP="00044621">
            <w:pPr>
              <w:suppressAutoHyphens/>
              <w:spacing w:before="120" w:after="120" w:line="240" w:lineRule="auto"/>
              <w:jc w:val="both"/>
              <w:rPr>
                <w:rFonts w:ascii="Times New Roman" w:eastAsia="Calibri" w:hAnsi="Times New Roman" w:cs="Times New Roman"/>
                <w:noProof/>
                <w:lang w:eastAsia="en-GB"/>
              </w:rPr>
            </w:pPr>
            <w:hyperlink r:id="rId27" w:history="1">
              <w:r w:rsidR="009F726F" w:rsidRPr="009F726F">
                <w:rPr>
                  <w:rStyle w:val="Hyperlinkki"/>
                  <w:rFonts w:ascii="Times New Roman" w:eastAsia="Calibri" w:hAnsi="Times New Roman" w:cs="Times New Roman"/>
                  <w:noProof/>
                  <w:lang w:eastAsia="en-GB"/>
                </w:rPr>
                <w:t>https://stat.luke.fi/en/tilasto/4478/kuvaus/4773</w:t>
              </w:r>
            </w:hyperlink>
          </w:p>
          <w:p w14:paraId="66F9A870" w14:textId="77777777" w:rsidR="009F726F" w:rsidRPr="009F726F" w:rsidRDefault="009F726F" w:rsidP="00044621">
            <w:pPr>
              <w:suppressAutoHyphens/>
              <w:spacing w:before="120" w:after="120" w:line="240" w:lineRule="auto"/>
              <w:jc w:val="both"/>
              <w:rPr>
                <w:rFonts w:ascii="Times New Roman" w:eastAsia="Calibri" w:hAnsi="Times New Roman" w:cs="Times New Roman"/>
                <w:noProof/>
                <w:lang w:eastAsia="en-GB"/>
              </w:rPr>
            </w:pPr>
          </w:p>
          <w:p w14:paraId="42617678" w14:textId="77777777" w:rsidR="000D50ED" w:rsidRPr="009F726F" w:rsidRDefault="000D50ED" w:rsidP="00044621">
            <w:pPr>
              <w:suppressAutoHyphens/>
              <w:spacing w:before="120" w:after="120" w:line="240" w:lineRule="auto"/>
              <w:jc w:val="both"/>
              <w:rPr>
                <w:rFonts w:ascii="Times New Roman" w:eastAsia="Calibri" w:hAnsi="Times New Roman" w:cs="Times New Roman"/>
                <w:noProof/>
                <w:lang w:eastAsia="en-GB"/>
              </w:rPr>
            </w:pPr>
          </w:p>
          <w:p w14:paraId="300AA80C" w14:textId="77777777" w:rsidR="000D50ED" w:rsidRPr="009F726F" w:rsidRDefault="000D50ED" w:rsidP="00044621">
            <w:pPr>
              <w:suppressAutoHyphens/>
              <w:spacing w:before="120" w:after="120" w:line="240" w:lineRule="auto"/>
              <w:jc w:val="both"/>
              <w:rPr>
                <w:rFonts w:ascii="Times New Roman" w:eastAsia="Calibri" w:hAnsi="Times New Roman" w:cs="Times New Roman"/>
                <w:noProof/>
                <w:lang w:eastAsia="en-GB"/>
              </w:rPr>
            </w:pPr>
          </w:p>
          <w:p w14:paraId="23DD8EA8" w14:textId="77777777" w:rsidR="001C2DCA" w:rsidRPr="009F726F" w:rsidRDefault="001C2DCA" w:rsidP="00044621">
            <w:pPr>
              <w:suppressAutoHyphens/>
              <w:spacing w:before="120" w:after="120" w:line="240" w:lineRule="auto"/>
              <w:jc w:val="both"/>
              <w:rPr>
                <w:rFonts w:ascii="Times New Roman" w:eastAsia="Calibri" w:hAnsi="Times New Roman" w:cs="Times New Roman"/>
                <w:noProof/>
                <w:lang w:eastAsia="en-GB"/>
              </w:rPr>
            </w:pPr>
            <w:r w:rsidRPr="009F726F">
              <w:rPr>
                <w:rFonts w:ascii="Times New Roman" w:eastAsia="Calibri" w:hAnsi="Times New Roman" w:cs="Times New Roman"/>
                <w:noProof/>
                <w:lang w:eastAsia="en-GB"/>
              </w:rPr>
              <w:t xml:space="preserve">(max 1000 words) </w:t>
            </w:r>
          </w:p>
        </w:tc>
      </w:tr>
    </w:tbl>
    <w:p w14:paraId="4522953B" w14:textId="77777777" w:rsidR="004A2E2D" w:rsidRPr="004A2E2D" w:rsidRDefault="004A2E2D" w:rsidP="00BB1991">
      <w:pPr>
        <w:spacing w:line="360" w:lineRule="auto"/>
        <w:rPr>
          <w:rFonts w:ascii="Times New Roman" w:hAnsi="Times New Roman" w:cs="Times New Roman"/>
          <w:noProof/>
          <w:lang w:eastAsia="en-GB"/>
        </w:rPr>
      </w:pPr>
    </w:p>
    <w:p w14:paraId="5AC3DCFC"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41" w:name="_Toc456791748"/>
      <w:bookmarkStart w:id="42" w:name="_Toc456792477"/>
      <w:bookmarkStart w:id="43" w:name="_Toc106621974"/>
      <w:r w:rsidRPr="004A2E2D">
        <w:rPr>
          <w:rFonts w:ascii="Times New Roman" w:hAnsi="Times New Roman" w:cs="Times New Roman"/>
          <w:smallCaps/>
          <w:noProof/>
          <w:lang w:eastAsia="en-GB"/>
        </w:rPr>
        <w:lastRenderedPageBreak/>
        <w:t>Section 3: Economic and Social Data</w:t>
      </w:r>
      <w:bookmarkEnd w:id="41"/>
      <w:bookmarkEnd w:id="42"/>
      <w:bookmarkEnd w:id="43"/>
    </w:p>
    <w:p w14:paraId="2701A69C" w14:textId="53448DFB" w:rsidR="001C2DCA" w:rsidRPr="004A2E2D" w:rsidRDefault="004A2E2D" w:rsidP="00F70594">
      <w:pPr>
        <w:pStyle w:val="StyleTitre2Gras"/>
        <w:spacing w:line="360" w:lineRule="auto"/>
        <w:rPr>
          <w:rFonts w:cs="Times New Roman"/>
          <w:noProof/>
          <w:lang w:val="en-GB" w:eastAsia="en-GB"/>
        </w:rPr>
      </w:pPr>
      <w:bookmarkStart w:id="44" w:name="_Toc106621975"/>
      <w:r w:rsidRPr="004A2E2D">
        <w:rPr>
          <w:rFonts w:cs="Times New Roman"/>
          <w:noProof/>
          <w:lang w:val="en-GB" w:eastAsia="en-GB"/>
        </w:rPr>
        <w:t>Pilot Study 4: Environmental data on aquaculture</w:t>
      </w:r>
      <w:bookmarkEnd w:id="44"/>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79128E" w14:paraId="0799D3F7" w14:textId="77777777" w:rsidTr="32D0F106">
        <w:trPr>
          <w:trHeight w:val="389"/>
        </w:trPr>
        <w:tc>
          <w:tcPr>
            <w:tcW w:w="8959" w:type="dxa"/>
            <w:shd w:val="clear" w:color="auto" w:fill="auto"/>
            <w:noWrap/>
          </w:tcPr>
          <w:p w14:paraId="05617A34" w14:textId="1EEBF917" w:rsidR="001C2DCA" w:rsidRPr="00C80B10" w:rsidRDefault="004606ED" w:rsidP="00C80B10">
            <w:pPr>
              <w:suppressAutoHyphens/>
              <w:spacing w:after="120" w:line="240" w:lineRule="auto"/>
              <w:jc w:val="both"/>
              <w:rPr>
                <w:rFonts w:ascii="Times New Roman" w:eastAsia="Calibri" w:hAnsi="Times New Roman" w:cs="Times New Roman"/>
                <w:b/>
                <w:bCs/>
                <w:noProof/>
                <w:sz w:val="20"/>
                <w:szCs w:val="20"/>
                <w:lang w:eastAsia="en-GB"/>
              </w:rPr>
            </w:pPr>
            <w:r w:rsidRPr="001C2DCA">
              <w:rPr>
                <w:rFonts w:ascii="Times New Roman" w:eastAsia="Calibri" w:hAnsi="Times New Roman" w:cs="Times New Roman"/>
                <w:noProof/>
                <w:sz w:val="20"/>
                <w:szCs w:val="20"/>
                <w:lang w:eastAsia="en-GB"/>
              </w:rPr>
              <w:t xml:space="preserve"> General comment</w:t>
            </w:r>
            <w:r w:rsidRPr="00072B4F">
              <w:rPr>
                <w:rFonts w:ascii="Times New Roman" w:eastAsia="Calibri" w:hAnsi="Times New Roman" w:cs="Times New Roman"/>
                <w:noProof/>
                <w:sz w:val="20"/>
                <w:szCs w:val="20"/>
                <w:lang w:eastAsia="en-GB"/>
              </w:rPr>
              <w:t>: This box fulfills paragraph 6 point (c) of Chapter III of the Annex of the Delegated Decision (EU) 2019/910 on the multiannual Union programme; and Article 2 and Article 4 paragraph (3) point (d) of the Implementing</w:t>
            </w:r>
            <w:r w:rsidRPr="00E021B3">
              <w:rPr>
                <w:rFonts w:ascii="Times New Roman" w:eastAsia="Calibri" w:hAnsi="Times New Roman" w:cs="Times New Roman"/>
                <w:noProof/>
                <w:sz w:val="20"/>
                <w:szCs w:val="20"/>
                <w:lang w:eastAsia="en-GB"/>
              </w:rPr>
              <w:t xml:space="preserve"> Decision (EU) </w:t>
            </w:r>
            <w:r w:rsidRPr="00271863">
              <w:rPr>
                <w:rFonts w:ascii="Times New Roman" w:eastAsia="Calibri" w:hAnsi="Times New Roman" w:cs="Times New Roman"/>
                <w:noProof/>
                <w:sz w:val="20"/>
                <w:szCs w:val="20"/>
                <w:lang w:eastAsia="en-GB"/>
              </w:rPr>
              <w:t xml:space="preserve">2016/1701 on the format of the WP. It is intended to specify data to be collected under Table 8 of the </w:t>
            </w:r>
            <w:r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r w:rsidRPr="00072B4F">
              <w:rPr>
                <w:rFonts w:ascii="Times New Roman" w:eastAsia="Calibri" w:hAnsi="Times New Roman" w:cs="Times New Roman"/>
                <w:noProof/>
                <w:sz w:val="20"/>
                <w:szCs w:val="20"/>
                <w:lang w:eastAsia="en-GB"/>
              </w:rPr>
              <w:t>.</w:t>
            </w:r>
          </w:p>
        </w:tc>
      </w:tr>
      <w:tr w:rsidR="001C2DCA" w:rsidRPr="0079128E" w14:paraId="55C4676E" w14:textId="77777777" w:rsidTr="32D0F106">
        <w:trPr>
          <w:trHeight w:val="389"/>
        </w:trPr>
        <w:tc>
          <w:tcPr>
            <w:tcW w:w="8959" w:type="dxa"/>
            <w:shd w:val="clear" w:color="auto" w:fill="A6A6A6" w:themeFill="background1" w:themeFillShade="A6"/>
            <w:noWrap/>
          </w:tcPr>
          <w:p w14:paraId="3365719D" w14:textId="655774D7" w:rsidR="001C2DCA" w:rsidRPr="00C80B10" w:rsidRDefault="002070E4" w:rsidP="0996A816">
            <w:pPr>
              <w:suppressAutoHyphens/>
              <w:spacing w:after="120" w:line="240" w:lineRule="auto"/>
              <w:rPr>
                <w:rFonts w:ascii="Times New Roman" w:eastAsia="Calibri" w:hAnsi="Times New Roman" w:cs="Times New Roman"/>
                <w:i/>
                <w:iCs/>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4606ED" w:rsidRPr="0079128E" w14:paraId="34320B08" w14:textId="77777777" w:rsidTr="00C80B10">
        <w:trPr>
          <w:trHeight w:val="389"/>
        </w:trPr>
        <w:tc>
          <w:tcPr>
            <w:tcW w:w="8959" w:type="dxa"/>
            <w:tcBorders>
              <w:top w:val="single" w:sz="4" w:space="0" w:color="auto"/>
              <w:left w:val="single" w:sz="4" w:space="0" w:color="auto"/>
              <w:bottom w:val="single" w:sz="4" w:space="0" w:color="auto"/>
              <w:right w:val="single" w:sz="4" w:space="0" w:color="auto"/>
            </w:tcBorders>
            <w:shd w:val="clear" w:color="auto" w:fill="auto"/>
            <w:noWrap/>
          </w:tcPr>
          <w:p w14:paraId="44C4A91C" w14:textId="77777777" w:rsidR="004606ED" w:rsidRPr="004A2E2D" w:rsidRDefault="004606ED" w:rsidP="004606ED">
            <w:pPr>
              <w:spacing w:before="120" w:after="120" w:line="360" w:lineRule="auto"/>
              <w:rPr>
                <w:rFonts w:ascii="Times New Roman" w:hAnsi="Times New Roman" w:cs="Times New Roman"/>
                <w:i/>
                <w:noProof/>
                <w:sz w:val="20"/>
                <w:szCs w:val="20"/>
                <w:lang w:eastAsia="en-GB"/>
              </w:rPr>
            </w:pPr>
            <w:r w:rsidRPr="004A2E2D">
              <w:rPr>
                <w:rFonts w:ascii="Times New Roman" w:hAnsi="Times New Roman" w:cs="Times New Roman"/>
                <w:i/>
                <w:noProof/>
                <w:sz w:val="20"/>
                <w:szCs w:val="20"/>
                <w:lang w:eastAsia="en-GB"/>
              </w:rPr>
              <w:t>1. Aim of pilot study</w:t>
            </w:r>
          </w:p>
          <w:p w14:paraId="47987462" w14:textId="77777777" w:rsidR="004606ED" w:rsidRPr="002A1965" w:rsidRDefault="004606ED" w:rsidP="004606ED">
            <w:pPr>
              <w:spacing w:before="120" w:after="120" w:line="360" w:lineRule="auto"/>
              <w:rPr>
                <w:rFonts w:ascii="Times New Roman" w:hAnsi="Times New Roman" w:cs="Times New Roman"/>
                <w:sz w:val="20"/>
                <w:szCs w:val="20"/>
                <w:lang w:val="en-US"/>
              </w:rPr>
            </w:pPr>
            <w:r w:rsidRPr="00552D4D">
              <w:rPr>
                <w:rFonts w:ascii="Times New Roman" w:hAnsi="Times New Roman" w:cs="Times New Roman"/>
                <w:sz w:val="20"/>
                <w:szCs w:val="20"/>
              </w:rPr>
              <w:t xml:space="preserve">The aim </w:t>
            </w:r>
            <w:r>
              <w:rPr>
                <w:rFonts w:ascii="Times New Roman" w:hAnsi="Times New Roman" w:cs="Times New Roman"/>
                <w:sz w:val="20"/>
                <w:szCs w:val="20"/>
              </w:rPr>
              <w:t>of the pilot study is to collect, calculate and report</w:t>
            </w:r>
            <w:r w:rsidRPr="00552D4D">
              <w:rPr>
                <w:rFonts w:ascii="Times New Roman" w:hAnsi="Times New Roman" w:cs="Times New Roman"/>
                <w:sz w:val="20"/>
                <w:szCs w:val="20"/>
              </w:rPr>
              <w:t xml:space="preserve"> the environmental data on aquaculture </w:t>
            </w:r>
            <w:r>
              <w:rPr>
                <w:rFonts w:ascii="Times New Roman" w:hAnsi="Times New Roman" w:cs="Times New Roman"/>
                <w:sz w:val="20"/>
                <w:szCs w:val="20"/>
              </w:rPr>
              <w:t xml:space="preserve">as </w:t>
            </w:r>
            <w:r w:rsidRPr="00552D4D">
              <w:rPr>
                <w:rFonts w:ascii="Times New Roman" w:hAnsi="Times New Roman" w:cs="Times New Roman"/>
                <w:sz w:val="20"/>
                <w:szCs w:val="20"/>
              </w:rPr>
              <w:t>defined in</w:t>
            </w:r>
            <w:r>
              <w:rPr>
                <w:rFonts w:ascii="Times New Roman" w:hAnsi="Times New Roman" w:cs="Times New Roman"/>
                <w:sz w:val="20"/>
                <w:szCs w:val="20"/>
              </w:rPr>
              <w:t xml:space="preserve"> the</w:t>
            </w:r>
            <w:r w:rsidRPr="00552D4D">
              <w:rPr>
                <w:rFonts w:ascii="Times New Roman" w:hAnsi="Times New Roman" w:cs="Times New Roman"/>
                <w:sz w:val="20"/>
                <w:szCs w:val="20"/>
              </w:rPr>
              <w:t xml:space="preserve"> </w:t>
            </w:r>
            <w:r w:rsidRPr="00F12019">
              <w:rPr>
                <w:rFonts w:ascii="Times New Roman" w:hAnsi="Times New Roman" w:cs="Times New Roman"/>
                <w:noProof/>
                <w:sz w:val="20"/>
                <w:szCs w:val="20"/>
                <w:lang w:eastAsia="en-GB"/>
              </w:rPr>
              <w:t>multi-annual Union programme.</w:t>
            </w:r>
            <w:r>
              <w:rPr>
                <w:rFonts w:ascii="Times New Roman" w:hAnsi="Times New Roman" w:cs="Times New Roman"/>
                <w:noProof/>
                <w:sz w:val="20"/>
                <w:szCs w:val="20"/>
                <w:lang w:eastAsia="en-GB"/>
              </w:rPr>
              <w:t xml:space="preserve"> As environmental data concerning aquaculture has already been collected by the Ministry of the Environment, duplication of data collection is avoided as far as possible and excisting data sources are used. Collaboration between the Ministry of the Environment and the Natural Resource Institute Finland (Luke) is strengthened and new data transfer prosedures are explored. </w:t>
            </w:r>
            <w:r w:rsidRPr="00552D4D">
              <w:rPr>
                <w:rFonts w:ascii="Times New Roman" w:hAnsi="Times New Roman" w:cs="Times New Roman"/>
                <w:sz w:val="20"/>
                <w:szCs w:val="20"/>
              </w:rPr>
              <w:t>Mi</w:t>
            </w:r>
            <w:r>
              <w:rPr>
                <w:rFonts w:ascii="Times New Roman" w:hAnsi="Times New Roman" w:cs="Times New Roman"/>
                <w:sz w:val="20"/>
                <w:szCs w:val="20"/>
              </w:rPr>
              <w:t>nistry of the Environment</w:t>
            </w:r>
            <w:r w:rsidRPr="00552D4D">
              <w:rPr>
                <w:rFonts w:ascii="Times New Roman" w:hAnsi="Times New Roman" w:cs="Times New Roman"/>
                <w:sz w:val="20"/>
                <w:szCs w:val="20"/>
              </w:rPr>
              <w:t xml:space="preserve"> manages an environmental per</w:t>
            </w:r>
            <w:r>
              <w:rPr>
                <w:rFonts w:ascii="Times New Roman" w:hAnsi="Times New Roman" w:cs="Times New Roman"/>
                <w:sz w:val="20"/>
                <w:szCs w:val="20"/>
              </w:rPr>
              <w:t xml:space="preserve">mit system and database YLVA (maintained by the </w:t>
            </w:r>
            <w:r w:rsidRPr="00DE086B">
              <w:rPr>
                <w:rFonts w:ascii="Times New Roman" w:hAnsi="Times New Roman" w:cs="Times New Roman"/>
                <w:sz w:val="20"/>
                <w:szCs w:val="20"/>
              </w:rPr>
              <w:t>Centre for Economic Development, Transport and the Environment)</w:t>
            </w:r>
            <w:r>
              <w:rPr>
                <w:rFonts w:ascii="Times New Roman" w:hAnsi="Times New Roman" w:cs="Times New Roman"/>
                <w:sz w:val="20"/>
                <w:szCs w:val="20"/>
              </w:rPr>
              <w:t>. It contains data on fish feed, fish mortalities and medicines used in aquaculture. Luke receives these YLVA data annually f</w:t>
            </w:r>
            <w:r w:rsidRPr="00DC088C">
              <w:rPr>
                <w:rFonts w:ascii="Times New Roman" w:hAnsi="Times New Roman" w:cs="Times New Roman"/>
                <w:sz w:val="20"/>
                <w:szCs w:val="20"/>
              </w:rPr>
              <w:t>r</w:t>
            </w:r>
            <w:r>
              <w:rPr>
                <w:rFonts w:ascii="Times New Roman" w:hAnsi="Times New Roman" w:cs="Times New Roman"/>
                <w:sz w:val="20"/>
                <w:szCs w:val="20"/>
              </w:rPr>
              <w:t xml:space="preserve">om the Ministry of the Environment. </w:t>
            </w:r>
            <w:r w:rsidRPr="001D4FE1">
              <w:rPr>
                <w:rFonts w:ascii="Times New Roman" w:hAnsi="Times New Roman" w:cs="Times New Roman"/>
                <w:sz w:val="20"/>
                <w:szCs w:val="20"/>
              </w:rPr>
              <w:t>Environmental data on aquaculture production in Åland is not included in the YLVA database</w:t>
            </w:r>
            <w:r>
              <w:rPr>
                <w:rFonts w:ascii="Times New Roman" w:hAnsi="Times New Roman" w:cs="Times New Roman"/>
                <w:sz w:val="20"/>
                <w:szCs w:val="20"/>
              </w:rPr>
              <w:t xml:space="preserve">, but Luke receives these data from the </w:t>
            </w:r>
            <w:r w:rsidRPr="00DE65BB">
              <w:rPr>
                <w:rFonts w:ascii="Times New Roman" w:hAnsi="Times New Roman" w:cs="Times New Roman"/>
                <w:sz w:val="20"/>
                <w:szCs w:val="20"/>
              </w:rPr>
              <w:t>Provincial Government of Åland</w:t>
            </w:r>
            <w:r w:rsidRPr="001D4FE1">
              <w:rPr>
                <w:rFonts w:ascii="Times New Roman" w:hAnsi="Times New Roman" w:cs="Times New Roman"/>
                <w:sz w:val="20"/>
                <w:szCs w:val="20"/>
              </w:rPr>
              <w:t>. Also natural food ponds are not included in the data from YLVA as they are not obliged by the same environmental legislation.</w:t>
            </w:r>
          </w:p>
          <w:p w14:paraId="3EB5ABF1" w14:textId="77777777" w:rsidR="004606ED" w:rsidRPr="004A2E2D" w:rsidRDefault="004606ED" w:rsidP="004606ED">
            <w:pPr>
              <w:spacing w:before="120" w:after="120" w:line="360" w:lineRule="auto"/>
              <w:rPr>
                <w:rFonts w:ascii="Times New Roman" w:hAnsi="Times New Roman" w:cs="Times New Roman"/>
                <w:i/>
                <w:noProof/>
                <w:sz w:val="20"/>
                <w:szCs w:val="20"/>
                <w:lang w:eastAsia="en-GB"/>
              </w:rPr>
            </w:pPr>
            <w:r w:rsidRPr="004A2E2D">
              <w:rPr>
                <w:rFonts w:ascii="Times New Roman" w:hAnsi="Times New Roman" w:cs="Times New Roman"/>
                <w:i/>
                <w:noProof/>
                <w:sz w:val="20"/>
                <w:szCs w:val="20"/>
                <w:lang w:eastAsia="en-GB"/>
              </w:rPr>
              <w:t>2. Duration of pilot study</w:t>
            </w:r>
          </w:p>
          <w:p w14:paraId="5A921C4F" w14:textId="77777777" w:rsidR="004606ED" w:rsidRDefault="004606ED" w:rsidP="004606ED">
            <w:pPr>
              <w:spacing w:before="120" w:after="120" w:line="360" w:lineRule="auto"/>
              <w:rPr>
                <w:rFonts w:ascii="Times New Roman" w:hAnsi="Times New Roman" w:cs="Times New Roman"/>
                <w:sz w:val="20"/>
                <w:szCs w:val="20"/>
              </w:rPr>
            </w:pPr>
            <w:r w:rsidRPr="001D4FE1">
              <w:rPr>
                <w:rFonts w:ascii="Times New Roman" w:hAnsi="Times New Roman" w:cs="Times New Roman"/>
                <w:sz w:val="20"/>
                <w:szCs w:val="20"/>
              </w:rPr>
              <w:t>Luke has received the data for 2017 and is negotiating for ongoing annual data transfer from YLVA database.</w:t>
            </w:r>
            <w:r>
              <w:rPr>
                <w:rFonts w:ascii="Times New Roman" w:hAnsi="Times New Roman" w:cs="Times New Roman"/>
                <w:sz w:val="20"/>
                <w:szCs w:val="20"/>
              </w:rPr>
              <w:t xml:space="preserve"> </w:t>
            </w:r>
            <w:r w:rsidRPr="00552D4D">
              <w:rPr>
                <w:rFonts w:ascii="Times New Roman" w:hAnsi="Times New Roman" w:cs="Times New Roman"/>
                <w:sz w:val="20"/>
                <w:szCs w:val="20"/>
              </w:rPr>
              <w:t xml:space="preserve">Data on </w:t>
            </w:r>
            <w:r>
              <w:rPr>
                <w:rFonts w:ascii="Times New Roman" w:hAnsi="Times New Roman" w:cs="Times New Roman"/>
                <w:sz w:val="20"/>
                <w:szCs w:val="20"/>
              </w:rPr>
              <w:t>environmental variables</w:t>
            </w:r>
            <w:r w:rsidRPr="00552D4D">
              <w:rPr>
                <w:rFonts w:ascii="Times New Roman" w:hAnsi="Times New Roman" w:cs="Times New Roman"/>
                <w:sz w:val="20"/>
                <w:szCs w:val="20"/>
              </w:rPr>
              <w:t xml:space="preserve"> </w:t>
            </w:r>
            <w:r>
              <w:rPr>
                <w:rFonts w:ascii="Times New Roman" w:hAnsi="Times New Roman" w:cs="Times New Roman"/>
                <w:sz w:val="20"/>
                <w:szCs w:val="20"/>
              </w:rPr>
              <w:t xml:space="preserve">were </w:t>
            </w:r>
            <w:r w:rsidRPr="00552D4D">
              <w:rPr>
                <w:rFonts w:ascii="Times New Roman" w:hAnsi="Times New Roman" w:cs="Times New Roman"/>
                <w:sz w:val="20"/>
                <w:szCs w:val="20"/>
              </w:rPr>
              <w:t xml:space="preserve">obtained </w:t>
            </w:r>
            <w:r>
              <w:rPr>
                <w:rFonts w:ascii="Times New Roman" w:hAnsi="Times New Roman" w:cs="Times New Roman"/>
                <w:sz w:val="20"/>
                <w:szCs w:val="20"/>
              </w:rPr>
              <w:t>as planned first time in 2018</w:t>
            </w:r>
            <w:r w:rsidRPr="00552D4D">
              <w:rPr>
                <w:rFonts w:ascii="Times New Roman" w:hAnsi="Times New Roman" w:cs="Times New Roman"/>
                <w:sz w:val="20"/>
                <w:szCs w:val="20"/>
              </w:rPr>
              <w:t xml:space="preserve"> from</w:t>
            </w:r>
            <w:r>
              <w:rPr>
                <w:rFonts w:ascii="Times New Roman" w:hAnsi="Times New Roman" w:cs="Times New Roman"/>
                <w:sz w:val="20"/>
                <w:szCs w:val="20"/>
              </w:rPr>
              <w:t xml:space="preserve"> the</w:t>
            </w:r>
            <w:r w:rsidRPr="00552D4D">
              <w:rPr>
                <w:rFonts w:ascii="Times New Roman" w:hAnsi="Times New Roman" w:cs="Times New Roman"/>
                <w:sz w:val="20"/>
                <w:szCs w:val="20"/>
              </w:rPr>
              <w:t xml:space="preserve"> environmental permit system and database (</w:t>
            </w:r>
            <w:r>
              <w:rPr>
                <w:rFonts w:ascii="Times New Roman" w:hAnsi="Times New Roman" w:cs="Times New Roman"/>
                <w:sz w:val="20"/>
                <w:szCs w:val="20"/>
              </w:rPr>
              <w:t>YLVA</w:t>
            </w:r>
            <w:r w:rsidRPr="00552D4D">
              <w:rPr>
                <w:rFonts w:ascii="Times New Roman" w:hAnsi="Times New Roman" w:cs="Times New Roman"/>
                <w:sz w:val="20"/>
                <w:szCs w:val="20"/>
              </w:rPr>
              <w:t>)</w:t>
            </w:r>
            <w:r>
              <w:rPr>
                <w:rFonts w:ascii="Times New Roman" w:hAnsi="Times New Roman" w:cs="Times New Roman"/>
                <w:sz w:val="20"/>
                <w:szCs w:val="20"/>
              </w:rPr>
              <w:t xml:space="preserve"> managed by </w:t>
            </w:r>
            <w:r w:rsidRPr="00552D4D">
              <w:rPr>
                <w:rFonts w:ascii="Times New Roman" w:hAnsi="Times New Roman" w:cs="Times New Roman"/>
                <w:sz w:val="20"/>
                <w:szCs w:val="20"/>
              </w:rPr>
              <w:t xml:space="preserve">the Ministry of </w:t>
            </w:r>
            <w:r>
              <w:rPr>
                <w:rFonts w:ascii="Times New Roman" w:hAnsi="Times New Roman" w:cs="Times New Roman"/>
                <w:sz w:val="20"/>
                <w:szCs w:val="20"/>
              </w:rPr>
              <w:t xml:space="preserve">the </w:t>
            </w:r>
            <w:r w:rsidRPr="00552D4D">
              <w:rPr>
                <w:rFonts w:ascii="Times New Roman" w:hAnsi="Times New Roman" w:cs="Times New Roman"/>
                <w:sz w:val="20"/>
                <w:szCs w:val="20"/>
              </w:rPr>
              <w:t>Environment</w:t>
            </w:r>
            <w:r>
              <w:rPr>
                <w:rFonts w:ascii="Times New Roman" w:hAnsi="Times New Roman" w:cs="Times New Roman"/>
                <w:sz w:val="20"/>
                <w:szCs w:val="20"/>
              </w:rPr>
              <w:t xml:space="preserve">. </w:t>
            </w:r>
            <w:r w:rsidRPr="00552D4D">
              <w:rPr>
                <w:rFonts w:ascii="Times New Roman" w:hAnsi="Times New Roman" w:cs="Times New Roman"/>
                <w:sz w:val="20"/>
                <w:szCs w:val="20"/>
              </w:rPr>
              <w:t xml:space="preserve">Ministry of </w:t>
            </w:r>
            <w:r>
              <w:rPr>
                <w:rFonts w:ascii="Times New Roman" w:hAnsi="Times New Roman" w:cs="Times New Roman"/>
                <w:sz w:val="20"/>
                <w:szCs w:val="20"/>
              </w:rPr>
              <w:t xml:space="preserve">the </w:t>
            </w:r>
            <w:r w:rsidRPr="00552D4D">
              <w:rPr>
                <w:rFonts w:ascii="Times New Roman" w:hAnsi="Times New Roman" w:cs="Times New Roman"/>
                <w:sz w:val="20"/>
                <w:szCs w:val="20"/>
              </w:rPr>
              <w:t xml:space="preserve">Environment </w:t>
            </w:r>
            <w:r>
              <w:rPr>
                <w:rFonts w:ascii="Times New Roman" w:hAnsi="Times New Roman" w:cs="Times New Roman"/>
                <w:sz w:val="20"/>
                <w:szCs w:val="20"/>
              </w:rPr>
              <w:t>renewed</w:t>
            </w:r>
            <w:r w:rsidRPr="00552D4D">
              <w:rPr>
                <w:rFonts w:ascii="Times New Roman" w:hAnsi="Times New Roman" w:cs="Times New Roman"/>
                <w:sz w:val="20"/>
                <w:szCs w:val="20"/>
              </w:rPr>
              <w:t xml:space="preserve"> its </w:t>
            </w:r>
            <w:r>
              <w:rPr>
                <w:rFonts w:ascii="Times New Roman" w:hAnsi="Times New Roman" w:cs="Times New Roman"/>
                <w:sz w:val="20"/>
                <w:szCs w:val="20"/>
              </w:rPr>
              <w:t xml:space="preserve">environmental permit and </w:t>
            </w:r>
            <w:r w:rsidRPr="00552D4D">
              <w:rPr>
                <w:rFonts w:ascii="Times New Roman" w:hAnsi="Times New Roman" w:cs="Times New Roman"/>
                <w:sz w:val="20"/>
                <w:szCs w:val="20"/>
              </w:rPr>
              <w:t xml:space="preserve">data collection system </w:t>
            </w:r>
            <w:r>
              <w:rPr>
                <w:rFonts w:ascii="Times New Roman" w:hAnsi="Times New Roman" w:cs="Times New Roman"/>
                <w:sz w:val="20"/>
                <w:szCs w:val="20"/>
              </w:rPr>
              <w:t xml:space="preserve">in 2016 </w:t>
            </w:r>
            <w:r w:rsidRPr="00552D4D">
              <w:rPr>
                <w:rFonts w:ascii="Times New Roman" w:hAnsi="Times New Roman" w:cs="Times New Roman"/>
                <w:sz w:val="20"/>
                <w:szCs w:val="20"/>
              </w:rPr>
              <w:t xml:space="preserve">and </w:t>
            </w:r>
            <w:r>
              <w:rPr>
                <w:rFonts w:ascii="Times New Roman" w:hAnsi="Times New Roman" w:cs="Times New Roman"/>
                <w:sz w:val="20"/>
                <w:szCs w:val="20"/>
              </w:rPr>
              <w:t>Luke worked together with the Ministry to develop a database suitable for both administrative and data collection purposes.</w:t>
            </w:r>
            <w:r w:rsidRPr="00552D4D">
              <w:rPr>
                <w:rFonts w:ascii="Times New Roman" w:hAnsi="Times New Roman" w:cs="Times New Roman"/>
                <w:sz w:val="20"/>
                <w:szCs w:val="20"/>
              </w:rPr>
              <w:t xml:space="preserve"> </w:t>
            </w:r>
          </w:p>
          <w:p w14:paraId="3254E1C9" w14:textId="77777777" w:rsidR="004606ED" w:rsidRPr="00552D4D" w:rsidRDefault="004606ED" w:rsidP="004606ED">
            <w:pPr>
              <w:spacing w:before="120" w:after="120" w:line="360" w:lineRule="auto"/>
              <w:rPr>
                <w:rFonts w:ascii="Times New Roman" w:hAnsi="Times New Roman" w:cs="Times New Roman"/>
                <w:sz w:val="20"/>
                <w:szCs w:val="20"/>
              </w:rPr>
            </w:pPr>
          </w:p>
          <w:p w14:paraId="7D66A2C0" w14:textId="77777777" w:rsidR="004606ED" w:rsidRPr="004A2E2D" w:rsidRDefault="004606ED" w:rsidP="004606ED">
            <w:pPr>
              <w:spacing w:before="120" w:after="120" w:line="360" w:lineRule="auto"/>
              <w:rPr>
                <w:rFonts w:ascii="Times New Roman" w:hAnsi="Times New Roman" w:cs="Times New Roman"/>
                <w:i/>
                <w:noProof/>
                <w:sz w:val="20"/>
                <w:szCs w:val="20"/>
                <w:lang w:eastAsia="en-GB"/>
              </w:rPr>
            </w:pPr>
            <w:r w:rsidRPr="004A2E2D">
              <w:rPr>
                <w:rFonts w:ascii="Times New Roman" w:hAnsi="Times New Roman" w:cs="Times New Roman"/>
                <w:i/>
                <w:noProof/>
                <w:sz w:val="20"/>
                <w:szCs w:val="20"/>
                <w:lang w:eastAsia="en-GB"/>
              </w:rPr>
              <w:t>3. Methodology and expected outcomes of pilot study</w:t>
            </w:r>
          </w:p>
          <w:p w14:paraId="657E8B92" w14:textId="77777777" w:rsidR="004606ED" w:rsidRPr="00552D4D" w:rsidRDefault="004606ED" w:rsidP="004606ED">
            <w:pPr>
              <w:spacing w:before="120" w:after="120" w:line="360" w:lineRule="auto"/>
              <w:rPr>
                <w:rFonts w:ascii="Times New Roman" w:hAnsi="Times New Roman" w:cs="Times New Roman"/>
                <w:sz w:val="20"/>
                <w:szCs w:val="20"/>
              </w:rPr>
            </w:pPr>
            <w:r w:rsidRPr="00F10C3B">
              <w:rPr>
                <w:rFonts w:ascii="Times New Roman" w:hAnsi="Times New Roman" w:cs="Times New Roman"/>
                <w:sz w:val="20"/>
                <w:szCs w:val="20"/>
              </w:rPr>
              <w:t>Finnish</w:t>
            </w:r>
            <w:r>
              <w:rPr>
                <w:rFonts w:ascii="Times New Roman" w:hAnsi="Times New Roman" w:cs="Times New Roman"/>
                <w:sz w:val="20"/>
                <w:szCs w:val="20"/>
              </w:rPr>
              <w:t xml:space="preserve"> aquaculture producers are obli</w:t>
            </w:r>
            <w:r w:rsidRPr="00F10C3B">
              <w:rPr>
                <w:rFonts w:ascii="Times New Roman" w:hAnsi="Times New Roman" w:cs="Times New Roman"/>
                <w:sz w:val="20"/>
                <w:szCs w:val="20"/>
              </w:rPr>
              <w:t xml:space="preserve">ged to have </w:t>
            </w:r>
            <w:r>
              <w:rPr>
                <w:rFonts w:ascii="Times New Roman" w:hAnsi="Times New Roman" w:cs="Times New Roman"/>
                <w:sz w:val="20"/>
                <w:szCs w:val="20"/>
              </w:rPr>
              <w:t xml:space="preserve">a </w:t>
            </w:r>
            <w:r w:rsidRPr="00F10C3B">
              <w:rPr>
                <w:rFonts w:ascii="Times New Roman" w:hAnsi="Times New Roman" w:cs="Times New Roman"/>
                <w:sz w:val="20"/>
                <w:szCs w:val="20"/>
              </w:rPr>
              <w:t>l</w:t>
            </w:r>
            <w:r w:rsidRPr="008E08EC">
              <w:rPr>
                <w:rFonts w:ascii="Times New Roman" w:hAnsi="Times New Roman" w:cs="Times New Roman"/>
                <w:sz w:val="20"/>
                <w:szCs w:val="20"/>
              </w:rPr>
              <w:t>icense for aquaculture production and to report the use of fish feed and the amount of nitrogen and phosp</w:t>
            </w:r>
            <w:r>
              <w:rPr>
                <w:rFonts w:ascii="Times New Roman" w:hAnsi="Times New Roman" w:cs="Times New Roman"/>
                <w:sz w:val="20"/>
                <w:szCs w:val="20"/>
              </w:rPr>
              <w:t>h</w:t>
            </w:r>
            <w:r w:rsidRPr="008E08EC">
              <w:rPr>
                <w:rFonts w:ascii="Times New Roman" w:hAnsi="Times New Roman" w:cs="Times New Roman"/>
                <w:sz w:val="20"/>
                <w:szCs w:val="20"/>
              </w:rPr>
              <w:t>orus the fish feed used</w:t>
            </w:r>
            <w:r>
              <w:rPr>
                <w:rFonts w:ascii="Times New Roman" w:hAnsi="Times New Roman" w:cs="Times New Roman"/>
                <w:sz w:val="20"/>
                <w:szCs w:val="20"/>
              </w:rPr>
              <w:t>,</w:t>
            </w:r>
            <w:r w:rsidRPr="008E08EC">
              <w:rPr>
                <w:rFonts w:ascii="Times New Roman" w:hAnsi="Times New Roman" w:cs="Times New Roman"/>
                <w:sz w:val="20"/>
                <w:szCs w:val="20"/>
              </w:rPr>
              <w:t xml:space="preserve"> </w:t>
            </w:r>
            <w:r>
              <w:rPr>
                <w:rFonts w:ascii="Times New Roman" w:hAnsi="Times New Roman" w:cs="Times New Roman"/>
                <w:sz w:val="20"/>
                <w:szCs w:val="20"/>
              </w:rPr>
              <w:t xml:space="preserve">fish mortalities and use of medicine </w:t>
            </w:r>
            <w:r w:rsidRPr="008E08EC">
              <w:rPr>
                <w:rFonts w:ascii="Times New Roman" w:hAnsi="Times New Roman" w:cs="Times New Roman"/>
                <w:sz w:val="20"/>
                <w:szCs w:val="20"/>
              </w:rPr>
              <w:t xml:space="preserve">to the Finnish environmental management authorities. </w:t>
            </w:r>
            <w:r w:rsidRPr="00F10C3B">
              <w:rPr>
                <w:rFonts w:ascii="Times New Roman" w:hAnsi="Times New Roman" w:cs="Times New Roman"/>
                <w:sz w:val="20"/>
                <w:szCs w:val="20"/>
              </w:rPr>
              <w:t xml:space="preserve">The ministry of </w:t>
            </w:r>
            <w:r>
              <w:rPr>
                <w:rFonts w:ascii="Times New Roman" w:hAnsi="Times New Roman" w:cs="Times New Roman"/>
                <w:sz w:val="20"/>
                <w:szCs w:val="20"/>
              </w:rPr>
              <w:t xml:space="preserve">the </w:t>
            </w:r>
            <w:r w:rsidRPr="00F10C3B">
              <w:rPr>
                <w:rFonts w:ascii="Times New Roman" w:hAnsi="Times New Roman" w:cs="Times New Roman"/>
                <w:sz w:val="20"/>
                <w:szCs w:val="20"/>
              </w:rPr>
              <w:t>Environment maintains a</w:t>
            </w:r>
            <w:r w:rsidRPr="008E08EC">
              <w:rPr>
                <w:rFonts w:ascii="Times New Roman" w:hAnsi="Times New Roman" w:cs="Times New Roman"/>
                <w:sz w:val="20"/>
                <w:szCs w:val="20"/>
              </w:rPr>
              <w:t>n environmental permit system and database (</w:t>
            </w:r>
            <w:r>
              <w:rPr>
                <w:rFonts w:ascii="Times New Roman" w:hAnsi="Times New Roman" w:cs="Times New Roman"/>
                <w:sz w:val="20"/>
                <w:szCs w:val="20"/>
              </w:rPr>
              <w:t>YLVA</w:t>
            </w:r>
            <w:r w:rsidRPr="008E08EC">
              <w:rPr>
                <w:rFonts w:ascii="Times New Roman" w:hAnsi="Times New Roman" w:cs="Times New Roman"/>
                <w:sz w:val="20"/>
                <w:szCs w:val="20"/>
              </w:rPr>
              <w:t>) which includes</w:t>
            </w:r>
            <w:r>
              <w:rPr>
                <w:rFonts w:ascii="Times New Roman" w:hAnsi="Times New Roman" w:cs="Times New Roman"/>
                <w:sz w:val="20"/>
                <w:szCs w:val="20"/>
              </w:rPr>
              <w:t xml:space="preserve"> all</w:t>
            </w:r>
            <w:r w:rsidRPr="008E08EC">
              <w:rPr>
                <w:rFonts w:ascii="Times New Roman" w:hAnsi="Times New Roman" w:cs="Times New Roman"/>
                <w:sz w:val="20"/>
                <w:szCs w:val="20"/>
              </w:rPr>
              <w:t xml:space="preserve"> the</w:t>
            </w:r>
            <w:r>
              <w:rPr>
                <w:rFonts w:ascii="Times New Roman" w:hAnsi="Times New Roman" w:cs="Times New Roman"/>
                <w:sz w:val="20"/>
                <w:szCs w:val="20"/>
              </w:rPr>
              <w:t>se</w:t>
            </w:r>
            <w:r w:rsidRPr="008E08EC">
              <w:rPr>
                <w:rFonts w:ascii="Times New Roman" w:hAnsi="Times New Roman" w:cs="Times New Roman"/>
                <w:sz w:val="20"/>
                <w:szCs w:val="20"/>
              </w:rPr>
              <w:t xml:space="preserve"> information by producer. </w:t>
            </w:r>
            <w:r w:rsidRPr="000B5906">
              <w:rPr>
                <w:rFonts w:ascii="Times New Roman" w:hAnsi="Times New Roman" w:cs="Times New Roman"/>
                <w:sz w:val="20"/>
                <w:szCs w:val="20"/>
              </w:rPr>
              <w:t xml:space="preserve">Luke is discussing with the Ministry of the Environment how the environmental data from the YLVA database could be most suitably transferred to Luke’s information systems. Luke checks the validity of the data and reports the environmental data on aquaculture according to the guidelines of </w:t>
            </w:r>
            <w:r>
              <w:rPr>
                <w:rFonts w:ascii="Times New Roman" w:hAnsi="Times New Roman" w:cs="Times New Roman"/>
                <w:sz w:val="20"/>
                <w:szCs w:val="20"/>
              </w:rPr>
              <w:t>EU-MAP</w:t>
            </w:r>
            <w:r w:rsidRPr="000B5906">
              <w:rPr>
                <w:rFonts w:ascii="Times New Roman" w:hAnsi="Times New Roman" w:cs="Times New Roman"/>
                <w:sz w:val="20"/>
                <w:szCs w:val="20"/>
              </w:rPr>
              <w:t>.</w:t>
            </w:r>
            <w:r>
              <w:rPr>
                <w:rFonts w:ascii="Times New Roman" w:hAnsi="Times New Roman" w:cs="Times New Roman"/>
                <w:sz w:val="20"/>
                <w:szCs w:val="20"/>
              </w:rPr>
              <w:t xml:space="preserve"> Finland is able to provide data on environmental variables since aquaculture data call in 2020.</w:t>
            </w:r>
          </w:p>
          <w:p w14:paraId="42BD4890" w14:textId="77777777" w:rsidR="004606ED" w:rsidRPr="0008477D" w:rsidRDefault="004606ED" w:rsidP="004606ED">
            <w:pPr>
              <w:spacing w:before="120" w:after="120" w:line="360" w:lineRule="auto"/>
              <w:rPr>
                <w:rFonts w:ascii="Times New Roman" w:hAnsi="Times New Roman" w:cs="Times New Roman"/>
                <w:i/>
                <w:noProof/>
                <w:sz w:val="20"/>
                <w:szCs w:val="20"/>
                <w:lang w:eastAsia="en-GB"/>
              </w:rPr>
            </w:pPr>
          </w:p>
          <w:p w14:paraId="7295A50F" w14:textId="77777777" w:rsidR="004606ED" w:rsidRPr="006E7283" w:rsidRDefault="004606ED" w:rsidP="004606ED">
            <w:pPr>
              <w:spacing w:before="120" w:after="120" w:line="360" w:lineRule="auto"/>
              <w:rPr>
                <w:rFonts w:ascii="Times New Roman" w:hAnsi="Times New Roman" w:cs="Times New Roman"/>
                <w:i/>
                <w:noProof/>
                <w:sz w:val="20"/>
                <w:szCs w:val="20"/>
                <w:lang w:val="en-US" w:eastAsia="en-GB"/>
              </w:rPr>
            </w:pPr>
          </w:p>
          <w:p w14:paraId="71EA2E1A" w14:textId="77777777" w:rsidR="004606ED" w:rsidRPr="006E7283" w:rsidRDefault="004606ED" w:rsidP="004606ED">
            <w:pPr>
              <w:spacing w:before="120" w:after="120" w:line="360" w:lineRule="auto"/>
              <w:rPr>
                <w:rFonts w:ascii="Times New Roman" w:hAnsi="Times New Roman" w:cs="Times New Roman"/>
                <w:i/>
                <w:noProof/>
                <w:sz w:val="20"/>
                <w:szCs w:val="20"/>
                <w:lang w:val="en-US" w:eastAsia="en-GB"/>
              </w:rPr>
            </w:pPr>
          </w:p>
          <w:p w14:paraId="3FF78CD0" w14:textId="77777777" w:rsidR="004606ED" w:rsidRPr="006E7283" w:rsidRDefault="004606ED" w:rsidP="004606ED">
            <w:pPr>
              <w:spacing w:before="120" w:after="120" w:line="360" w:lineRule="auto"/>
              <w:rPr>
                <w:rFonts w:ascii="Times New Roman" w:hAnsi="Times New Roman" w:cs="Times New Roman"/>
                <w:i/>
                <w:noProof/>
                <w:sz w:val="20"/>
                <w:szCs w:val="20"/>
                <w:lang w:val="en-US" w:eastAsia="en-GB"/>
              </w:rPr>
            </w:pPr>
          </w:p>
          <w:p w14:paraId="16E1DAA9" w14:textId="77777777" w:rsidR="004606ED" w:rsidRPr="006E7283" w:rsidRDefault="004606ED" w:rsidP="004606ED">
            <w:pPr>
              <w:spacing w:before="120" w:after="120" w:line="360" w:lineRule="auto"/>
              <w:rPr>
                <w:rFonts w:ascii="Times New Roman" w:hAnsi="Times New Roman" w:cs="Times New Roman"/>
                <w:i/>
                <w:noProof/>
                <w:sz w:val="20"/>
                <w:szCs w:val="20"/>
                <w:lang w:val="en-US" w:eastAsia="en-GB"/>
              </w:rPr>
            </w:pPr>
          </w:p>
          <w:p w14:paraId="718E49BA" w14:textId="77777777" w:rsidR="004606ED" w:rsidRPr="006E7283" w:rsidRDefault="004606ED" w:rsidP="004606ED">
            <w:pPr>
              <w:spacing w:before="120" w:after="120" w:line="360" w:lineRule="auto"/>
              <w:rPr>
                <w:rFonts w:ascii="Times New Roman" w:hAnsi="Times New Roman" w:cs="Times New Roman"/>
                <w:i/>
                <w:noProof/>
                <w:sz w:val="20"/>
                <w:szCs w:val="20"/>
                <w:lang w:val="en-US" w:eastAsia="en-GB"/>
              </w:rPr>
            </w:pPr>
          </w:p>
          <w:p w14:paraId="2B09DB62" w14:textId="7AAF5795" w:rsidR="004606ED" w:rsidRPr="0079128E" w:rsidRDefault="004606ED" w:rsidP="004606ED">
            <w:pPr>
              <w:spacing w:before="120" w:after="120" w:line="240" w:lineRule="auto"/>
              <w:rPr>
                <w:rFonts w:ascii="Times New Roman" w:eastAsia="Calibri" w:hAnsi="Times New Roman" w:cs="Times New Roman"/>
                <w:b/>
                <w:noProof/>
                <w:lang w:eastAsia="en-GB"/>
              </w:rPr>
            </w:pPr>
            <w:r w:rsidRPr="006E7283">
              <w:rPr>
                <w:rFonts w:ascii="Times New Roman" w:hAnsi="Times New Roman" w:cs="Times New Roman"/>
                <w:i/>
                <w:noProof/>
                <w:sz w:val="20"/>
                <w:szCs w:val="20"/>
                <w:lang w:val="en-US" w:eastAsia="en-GB"/>
              </w:rPr>
              <w:t>(max 900 words)</w:t>
            </w:r>
          </w:p>
        </w:tc>
      </w:tr>
      <w:tr w:rsidR="004606ED" w:rsidRPr="0079128E" w14:paraId="49B871AC" w14:textId="77777777" w:rsidTr="00C80B10">
        <w:trPr>
          <w:trHeight w:val="389"/>
        </w:trPr>
        <w:tc>
          <w:tcPr>
            <w:tcW w:w="895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EDDEFDE" w14:textId="77777777" w:rsidR="004606ED" w:rsidRPr="0079128E" w:rsidRDefault="004606ED" w:rsidP="004606ED">
            <w:pPr>
              <w:suppressAutoHyphens/>
              <w:kinsoku w:val="0"/>
              <w:overflowPunct w:val="0"/>
              <w:spacing w:before="17" w:after="120" w:line="240" w:lineRule="auto"/>
              <w:jc w:val="both"/>
              <w:rPr>
                <w:rFonts w:ascii="Times New Roman" w:eastAsia="Calibri" w:hAnsi="Times New Roman" w:cs="Times New Roman"/>
                <w:lang w:eastAsia="ar-SA"/>
              </w:rPr>
            </w:pPr>
            <w:r w:rsidRPr="0079128E">
              <w:rPr>
                <w:rFonts w:ascii="Times New Roman" w:eastAsia="Calibri" w:hAnsi="Times New Roman" w:cs="Times New Roman"/>
                <w:lang w:eastAsia="ar-SA"/>
              </w:rPr>
              <w:lastRenderedPageBreak/>
              <w:t>4. Achievement of the original expected outcomes of pilot study and justification if this was not the case.</w:t>
            </w:r>
          </w:p>
          <w:p w14:paraId="2348202B" w14:textId="3F470577" w:rsidR="004606ED" w:rsidRPr="00C80B10" w:rsidRDefault="004606ED" w:rsidP="004606ED">
            <w:pPr>
              <w:suppressAutoHyphens/>
              <w:kinsoku w:val="0"/>
              <w:overflowPunct w:val="0"/>
              <w:spacing w:before="17" w:after="120" w:line="240" w:lineRule="auto"/>
              <w:jc w:val="both"/>
              <w:rPr>
                <w:rFonts w:ascii="Times New Roman" w:hAnsi="Times New Roman" w:cs="Times New Roman"/>
                <w:color w:val="000000" w:themeColor="text1"/>
                <w:lang w:eastAsia="ar-SA"/>
              </w:rPr>
            </w:pPr>
            <w:r w:rsidRPr="0079128E">
              <w:rPr>
                <w:rFonts w:ascii="Times New Roman" w:hAnsi="Times New Roman" w:cs="Times New Roman"/>
              </w:rPr>
              <w:t>The ministry of the Environment maintains an environmental permit system and database YLVA (formerly called VAHTI) which includes the information on fish feed used by aquaculture producer and the fish mortality by producer. Ministry of the Environment have included also the use of fish medicine into the YLVA database and have agreed to transfer the data from their database to Luke (Natural Resources Institute Finland). Thus, the expected outcome of the pilot has been accomplished, where Luke receives annually data from YLVA database on the fish mortalities and medicines used by producers. Luke have checked the validity of the data and calculated indicators for the environmental data on aquaculture for 2017</w:t>
            </w:r>
            <w:r>
              <w:rPr>
                <w:rFonts w:ascii="Times New Roman" w:hAnsi="Times New Roman" w:cs="Times New Roman"/>
              </w:rPr>
              <w:t xml:space="preserve"> and 2018</w:t>
            </w:r>
            <w:r w:rsidRPr="00C80B10">
              <w:rPr>
                <w:rFonts w:ascii="Times New Roman" w:hAnsi="Times New Roman" w:cs="Times New Roman"/>
                <w:color w:val="000000" w:themeColor="text1"/>
              </w:rPr>
              <w:t xml:space="preserve">. These data </w:t>
            </w:r>
            <w:r w:rsidR="0996A816" w:rsidRPr="00C80B10">
              <w:rPr>
                <w:rFonts w:ascii="Times New Roman" w:hAnsi="Times New Roman" w:cs="Times New Roman"/>
                <w:color w:val="000000" w:themeColor="text1"/>
              </w:rPr>
              <w:t>ha</w:t>
            </w:r>
            <w:r w:rsidR="00C80B10">
              <w:rPr>
                <w:rFonts w:ascii="Times New Roman" w:hAnsi="Times New Roman" w:cs="Times New Roman"/>
                <w:color w:val="000000" w:themeColor="text1"/>
              </w:rPr>
              <w:t>ve</w:t>
            </w:r>
            <w:r w:rsidR="0996A816" w:rsidRPr="00C80B10">
              <w:rPr>
                <w:rFonts w:ascii="Times New Roman" w:hAnsi="Times New Roman" w:cs="Times New Roman"/>
                <w:color w:val="000000" w:themeColor="text1"/>
              </w:rPr>
              <w:t xml:space="preserve"> </w:t>
            </w:r>
            <w:r w:rsidRPr="00C80B10">
              <w:rPr>
                <w:rFonts w:ascii="Times New Roman" w:hAnsi="Times New Roman" w:cs="Times New Roman"/>
                <w:color w:val="000000" w:themeColor="text1"/>
              </w:rPr>
              <w:t>be</w:t>
            </w:r>
            <w:r w:rsidR="4CED005D" w:rsidRPr="00C80B10">
              <w:rPr>
                <w:rFonts w:ascii="Times New Roman" w:hAnsi="Times New Roman" w:cs="Times New Roman"/>
                <w:color w:val="000000" w:themeColor="text1"/>
              </w:rPr>
              <w:t>en</w:t>
            </w:r>
            <w:r w:rsidRPr="00C80B10">
              <w:rPr>
                <w:rFonts w:ascii="Times New Roman" w:hAnsi="Times New Roman" w:cs="Times New Roman"/>
                <w:color w:val="000000" w:themeColor="text1"/>
              </w:rPr>
              <w:t xml:space="preserve"> reported </w:t>
            </w:r>
            <w:r w:rsidR="49C6689C" w:rsidRPr="00C80B10">
              <w:rPr>
                <w:rFonts w:ascii="Times New Roman" w:hAnsi="Times New Roman" w:cs="Times New Roman"/>
                <w:color w:val="000000" w:themeColor="text1"/>
              </w:rPr>
              <w:t>along with the final report of the pilot study</w:t>
            </w:r>
            <w:r w:rsidRPr="00C80B10">
              <w:rPr>
                <w:rFonts w:ascii="Times New Roman" w:hAnsi="Times New Roman" w:cs="Times New Roman"/>
                <w:color w:val="000000" w:themeColor="text1"/>
              </w:rPr>
              <w:t>. YLVA data does not include environmental information from the Åland Islands.</w:t>
            </w:r>
          </w:p>
          <w:p w14:paraId="2106E9AA" w14:textId="77777777" w:rsidR="004606ED" w:rsidRPr="0079128E" w:rsidRDefault="004606ED" w:rsidP="004606ED">
            <w:pPr>
              <w:suppressAutoHyphens/>
              <w:kinsoku w:val="0"/>
              <w:overflowPunct w:val="0"/>
              <w:spacing w:before="17" w:after="120" w:line="240" w:lineRule="auto"/>
              <w:jc w:val="both"/>
              <w:rPr>
                <w:rFonts w:ascii="Times New Roman" w:eastAsia="Calibri" w:hAnsi="Times New Roman" w:cs="Times New Roman"/>
                <w:lang w:eastAsia="ar-SA"/>
              </w:rPr>
            </w:pPr>
          </w:p>
          <w:p w14:paraId="213EE2A5" w14:textId="77777777" w:rsidR="004606ED" w:rsidRPr="00F469A3" w:rsidRDefault="004606ED" w:rsidP="004606ED">
            <w:pPr>
              <w:suppressAutoHyphens/>
              <w:kinsoku w:val="0"/>
              <w:overflowPunct w:val="0"/>
              <w:spacing w:before="17" w:after="120" w:line="240" w:lineRule="auto"/>
              <w:jc w:val="both"/>
              <w:rPr>
                <w:rFonts w:ascii="Times New Roman" w:eastAsia="Calibri" w:hAnsi="Times New Roman" w:cs="Times New Roman"/>
                <w:lang w:eastAsia="ar-SA"/>
              </w:rPr>
            </w:pPr>
            <w:r w:rsidRPr="0079128E">
              <w:rPr>
                <w:rFonts w:ascii="Times New Roman" w:eastAsia="Calibri" w:hAnsi="Times New Roman" w:cs="Times New Roman"/>
                <w:lang w:eastAsia="ar-SA"/>
              </w:rPr>
              <w:t xml:space="preserve">5. Incorporation of results from pilot study into regular sampling by the Member State.   </w:t>
            </w:r>
          </w:p>
          <w:p w14:paraId="04899D26" w14:textId="77777777" w:rsidR="004606ED" w:rsidRPr="0079128E" w:rsidRDefault="004606ED" w:rsidP="004606ED">
            <w:pPr>
              <w:suppressAutoHyphens/>
              <w:spacing w:before="120" w:after="120" w:line="240" w:lineRule="auto"/>
              <w:jc w:val="both"/>
              <w:rPr>
                <w:rFonts w:ascii="Times New Roman" w:eastAsia="Calibri" w:hAnsi="Times New Roman" w:cs="Times New Roman"/>
                <w:noProof/>
                <w:lang w:eastAsia="en-GB"/>
              </w:rPr>
            </w:pPr>
            <w:r w:rsidRPr="0079128E">
              <w:rPr>
                <w:rFonts w:ascii="Times New Roman" w:eastAsia="Calibri" w:hAnsi="Times New Roman" w:cs="Times New Roman"/>
                <w:noProof/>
                <w:lang w:eastAsia="en-GB"/>
              </w:rPr>
              <w:t>See above.</w:t>
            </w:r>
          </w:p>
          <w:p w14:paraId="2E5E800A" w14:textId="77777777" w:rsidR="004606ED" w:rsidRPr="0079128E" w:rsidRDefault="004606ED" w:rsidP="004606ED">
            <w:pPr>
              <w:suppressAutoHyphens/>
              <w:spacing w:before="120" w:after="120" w:line="240" w:lineRule="auto"/>
              <w:jc w:val="both"/>
              <w:rPr>
                <w:rFonts w:ascii="Times New Roman" w:eastAsia="Calibri" w:hAnsi="Times New Roman" w:cs="Times New Roman"/>
                <w:noProof/>
                <w:lang w:eastAsia="en-GB"/>
              </w:rPr>
            </w:pPr>
          </w:p>
          <w:p w14:paraId="7A62D32D" w14:textId="77777777" w:rsidR="004606ED" w:rsidRPr="0079128E" w:rsidRDefault="004606ED" w:rsidP="004606ED">
            <w:pPr>
              <w:suppressAutoHyphens/>
              <w:spacing w:before="120" w:after="120" w:line="240" w:lineRule="auto"/>
              <w:jc w:val="both"/>
              <w:rPr>
                <w:rFonts w:ascii="Times New Roman" w:eastAsia="Calibri" w:hAnsi="Times New Roman" w:cs="Times New Roman"/>
                <w:noProof/>
                <w:lang w:eastAsia="en-GB"/>
              </w:rPr>
            </w:pPr>
          </w:p>
          <w:p w14:paraId="3C4C537E" w14:textId="77777777" w:rsidR="004606ED" w:rsidRPr="0079128E" w:rsidRDefault="004606ED" w:rsidP="004606ED">
            <w:pPr>
              <w:suppressAutoHyphens/>
              <w:spacing w:before="120" w:after="120" w:line="240" w:lineRule="auto"/>
              <w:jc w:val="both"/>
              <w:rPr>
                <w:rFonts w:ascii="Times New Roman" w:eastAsia="Calibri" w:hAnsi="Times New Roman" w:cs="Times New Roman"/>
                <w:noProof/>
                <w:lang w:eastAsia="en-GB"/>
              </w:rPr>
            </w:pPr>
          </w:p>
          <w:p w14:paraId="572BE336" w14:textId="77777777" w:rsidR="004606ED" w:rsidRPr="0079128E" w:rsidRDefault="004606ED" w:rsidP="004606ED">
            <w:pPr>
              <w:suppressAutoHyphens/>
              <w:spacing w:before="120" w:after="120" w:line="240" w:lineRule="auto"/>
              <w:jc w:val="both"/>
              <w:rPr>
                <w:rFonts w:ascii="Times New Roman" w:eastAsia="Calibri" w:hAnsi="Times New Roman" w:cs="Times New Roman"/>
                <w:i/>
                <w:noProof/>
                <w:lang w:eastAsia="en-GB"/>
              </w:rPr>
            </w:pPr>
            <w:r w:rsidRPr="0079128E">
              <w:rPr>
                <w:rFonts w:ascii="Times New Roman" w:eastAsia="Calibri" w:hAnsi="Times New Roman" w:cs="Times New Roman"/>
                <w:noProof/>
                <w:lang w:eastAsia="en-GB"/>
              </w:rPr>
              <w:t>(max 900 words)</w:t>
            </w:r>
          </w:p>
        </w:tc>
      </w:tr>
    </w:tbl>
    <w:p w14:paraId="43EDB245" w14:textId="77777777" w:rsidR="00044621" w:rsidRDefault="00044621" w:rsidP="00044621">
      <w:pPr>
        <w:rPr>
          <w:noProof/>
          <w:lang w:eastAsia="en-GB"/>
        </w:rPr>
      </w:pPr>
      <w:bookmarkStart w:id="45" w:name="_Toc456791750"/>
      <w:bookmarkStart w:id="46" w:name="_Toc456792479"/>
    </w:p>
    <w:p w14:paraId="10DCD24B" w14:textId="77777777" w:rsidR="00044621" w:rsidRDefault="00044621">
      <w:pPr>
        <w:rPr>
          <w:noProof/>
          <w:lang w:eastAsia="en-GB"/>
        </w:rPr>
      </w:pPr>
      <w:r>
        <w:rPr>
          <w:noProof/>
          <w:lang w:eastAsia="en-GB"/>
        </w:rPr>
        <w:br w:type="page"/>
      </w:r>
    </w:p>
    <w:p w14:paraId="027C36D4"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47" w:name="_Toc106621976"/>
      <w:r w:rsidRPr="004A2E2D">
        <w:rPr>
          <w:rFonts w:ascii="Times New Roman" w:hAnsi="Times New Roman" w:cs="Times New Roman"/>
          <w:smallCaps/>
          <w:noProof/>
          <w:lang w:eastAsia="en-GB"/>
        </w:rPr>
        <w:lastRenderedPageBreak/>
        <w:t>Section 3: Economic and Social Data</w:t>
      </w:r>
      <w:bookmarkEnd w:id="45"/>
      <w:bookmarkEnd w:id="46"/>
      <w:bookmarkEnd w:id="47"/>
    </w:p>
    <w:p w14:paraId="7250239A" w14:textId="1B6FA9B5" w:rsidR="000E4985" w:rsidRPr="004A2E2D" w:rsidRDefault="004A2E2D" w:rsidP="00F70594">
      <w:pPr>
        <w:pStyle w:val="StyleTitre2Gras"/>
        <w:spacing w:line="360" w:lineRule="auto"/>
        <w:rPr>
          <w:rFonts w:cs="Times New Roman"/>
          <w:noProof/>
          <w:lang w:val="en-GB" w:eastAsia="en-GB"/>
        </w:rPr>
      </w:pPr>
      <w:bookmarkStart w:id="48" w:name="_Toc106621977"/>
      <w:r w:rsidRPr="004A2E2D">
        <w:rPr>
          <w:rFonts w:cs="Times New Roman"/>
          <w:noProof/>
          <w:lang w:val="en-GB" w:eastAsia="en-GB"/>
        </w:rPr>
        <w:t>Text Box 3C: Population segments for collection of economic and social data for the processing industry</w:t>
      </w:r>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1C2DCA" w:rsidRPr="00CE13A2" w14:paraId="5775B5AC" w14:textId="77777777" w:rsidTr="4A60E3C4">
        <w:trPr>
          <w:trHeight w:val="509"/>
        </w:trPr>
        <w:tc>
          <w:tcPr>
            <w:tcW w:w="8953" w:type="dxa"/>
            <w:shd w:val="clear" w:color="auto" w:fill="auto"/>
            <w:noWrap/>
          </w:tcPr>
          <w:p w14:paraId="0772BAD2" w14:textId="3043E706" w:rsidR="001C2DCA" w:rsidRPr="00CE13A2" w:rsidRDefault="004606ED" w:rsidP="00044621">
            <w:pPr>
              <w:widowControl w:val="0"/>
              <w:suppressAutoHyphens/>
              <w:spacing w:after="120" w:line="240" w:lineRule="auto"/>
              <w:ind w:left="20" w:right="75"/>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 xml:space="preserve">General comment: </w:t>
            </w:r>
            <w:r w:rsidRPr="00072B4F">
              <w:rPr>
                <w:rFonts w:ascii="Times New Roman" w:eastAsia="Calibri" w:hAnsi="Times New Roman" w:cs="Times New Roman"/>
                <w:sz w:val="20"/>
                <w:szCs w:val="20"/>
                <w:lang w:eastAsia="ar-SA"/>
              </w:rPr>
              <w:t xml:space="preserve">This box fulfils footnote 6 of paragraph 1.1(d) of Chapter III of the Annex of the Delegated Decision (EU) 2019/910 on the multiannual Union programme; and Article 2, Article 4 paragraphs (1) and (5) and Article 5 paragraph (2) of the Implementing Decision (EU) </w:t>
            </w:r>
            <w:r w:rsidRPr="00E021B3">
              <w:rPr>
                <w:rFonts w:ascii="Times New Roman" w:eastAsia="Calibri" w:hAnsi="Times New Roman" w:cs="Times New Roman"/>
                <w:sz w:val="20"/>
                <w:szCs w:val="20"/>
                <w:lang w:eastAsia="ar-SA"/>
              </w:rPr>
              <w:t>2016/1701 on the format of the WP. It is intended to specify data to be collected under Table 1</w:t>
            </w:r>
            <w:r w:rsidRPr="00A776E6">
              <w:rPr>
                <w:rFonts w:ascii="Times New Roman" w:eastAsia="Calibri" w:hAnsi="Times New Roman" w:cs="Times New Roman"/>
                <w:sz w:val="20"/>
                <w:szCs w:val="20"/>
                <w:lang w:eastAsia="ar-SA"/>
              </w:rPr>
              <w:t>0</w:t>
            </w:r>
            <w:r w:rsidRPr="00271863">
              <w:rPr>
                <w:rFonts w:ascii="Times New Roman" w:eastAsia="Calibri" w:hAnsi="Times New Roman" w:cs="Times New Roman"/>
                <w:sz w:val="20"/>
                <w:szCs w:val="20"/>
                <w:lang w:eastAsia="ar-SA"/>
              </w:rPr>
              <w:t xml:space="preserve"> of the delegated </w:t>
            </w:r>
            <w:r>
              <w:rPr>
                <w:rFonts w:ascii="Times New Roman" w:eastAsia="Calibri" w:hAnsi="Times New Roman" w:cs="Times New Roman"/>
                <w:sz w:val="20"/>
                <w:szCs w:val="20"/>
                <w:lang w:eastAsia="ar-SA"/>
              </w:rPr>
              <w:t>decision</w:t>
            </w:r>
            <w:r w:rsidRPr="00271863">
              <w:rPr>
                <w:rFonts w:ascii="Times New Roman" w:eastAsia="Calibri" w:hAnsi="Times New Roman" w:cs="Times New Roman"/>
                <w:sz w:val="20"/>
                <w:szCs w:val="20"/>
                <w:lang w:eastAsia="ar-SA"/>
              </w:rPr>
              <w:t xml:space="preserve"> on the multiannual Union programme.</w:t>
            </w:r>
          </w:p>
        </w:tc>
      </w:tr>
      <w:tr w:rsidR="00584FEA" w:rsidRPr="00CE13A2" w14:paraId="51E79392" w14:textId="77777777" w:rsidTr="4A60E3C4">
        <w:trPr>
          <w:trHeight w:val="509"/>
        </w:trPr>
        <w:tc>
          <w:tcPr>
            <w:tcW w:w="8953" w:type="dxa"/>
            <w:shd w:val="clear" w:color="auto" w:fill="A6A6A6" w:themeFill="background1" w:themeFillShade="A6"/>
            <w:noWrap/>
          </w:tcPr>
          <w:p w14:paraId="59C767D7" w14:textId="6219AD67" w:rsidR="00584FEA" w:rsidRPr="00CE13A2" w:rsidRDefault="00584FEA" w:rsidP="00584FEA">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tc>
      </w:tr>
      <w:tr w:rsidR="00584FEA" w:rsidRPr="00CE13A2" w14:paraId="21EF8A6A" w14:textId="77777777" w:rsidTr="4A60E3C4">
        <w:trPr>
          <w:trHeight w:val="509"/>
        </w:trPr>
        <w:tc>
          <w:tcPr>
            <w:tcW w:w="8953" w:type="dxa"/>
            <w:shd w:val="clear" w:color="auto" w:fill="auto"/>
            <w:noWrap/>
          </w:tcPr>
          <w:p w14:paraId="09235E1D" w14:textId="77777777" w:rsidR="004606ED" w:rsidRPr="004A2E2D" w:rsidRDefault="004606ED" w:rsidP="004606ED">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sidRPr="004A2E2D">
              <w:rPr>
                <w:rFonts w:ascii="Times New Roman" w:hAnsi="Times New Roman" w:cs="Times New Roman"/>
                <w:sz w:val="20"/>
                <w:szCs w:val="20"/>
                <w:lang w:eastAsia="ar-SA"/>
              </w:rPr>
              <w:t xml:space="preserve">1. </w:t>
            </w:r>
            <w:r w:rsidRPr="004A2E2D">
              <w:rPr>
                <w:rFonts w:ascii="Times New Roman" w:hAnsi="Times New Roman" w:cs="Times New Roman"/>
                <w:noProof/>
                <w:color w:val="000000"/>
                <w:sz w:val="20"/>
                <w:szCs w:val="20"/>
                <w:shd w:val="clear" w:color="auto" w:fill="FFFFFF"/>
                <w:lang w:eastAsia="ar-SA"/>
              </w:rPr>
              <w:t xml:space="preserve">Description of methodologies used to choose the different sources of data </w:t>
            </w:r>
          </w:p>
          <w:p w14:paraId="2CDE402D" w14:textId="77777777" w:rsidR="004606ED" w:rsidRPr="00552D4D" w:rsidRDefault="004606ED" w:rsidP="004606ED">
            <w:pPr>
              <w:spacing w:before="120" w:after="120" w:line="360" w:lineRule="auto"/>
              <w:rPr>
                <w:rFonts w:ascii="Times New Roman" w:hAnsi="Times New Roman" w:cs="Times New Roman"/>
                <w:sz w:val="20"/>
                <w:szCs w:val="20"/>
              </w:rPr>
            </w:pPr>
            <w:r w:rsidRPr="00552D4D">
              <w:rPr>
                <w:rFonts w:ascii="Times New Roman" w:hAnsi="Times New Roman" w:cs="Times New Roman"/>
                <w:sz w:val="20"/>
                <w:szCs w:val="20"/>
              </w:rPr>
              <w:t>Economic data collection concerning the processing industry is carried as a register approach that combines information from several data sources. The main data sources are Structural business and financial statement statistics and Business Register of Statistics Finland and survey information on processing compiled by Natural Resources Institute Finland (</w:t>
            </w:r>
            <w:r>
              <w:rPr>
                <w:rFonts w:ascii="Times New Roman" w:hAnsi="Times New Roman" w:cs="Times New Roman"/>
                <w:sz w:val="20"/>
                <w:szCs w:val="20"/>
              </w:rPr>
              <w:t>Luke</w:t>
            </w:r>
            <w:r w:rsidRPr="00552D4D">
              <w:rPr>
                <w:rFonts w:ascii="Times New Roman" w:hAnsi="Times New Roman" w:cs="Times New Roman"/>
                <w:sz w:val="20"/>
                <w:szCs w:val="20"/>
              </w:rPr>
              <w:t xml:space="preserve">). </w:t>
            </w:r>
          </w:p>
          <w:p w14:paraId="6550B651" w14:textId="77777777" w:rsidR="004606E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646F3590"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2. </w:t>
            </w:r>
            <w:r w:rsidRPr="004A2E2D">
              <w:rPr>
                <w:rFonts w:ascii="Times New Roman" w:hAnsi="Times New Roman" w:cs="Times New Roman"/>
                <w:noProof/>
                <w:color w:val="000000"/>
                <w:sz w:val="20"/>
                <w:szCs w:val="20"/>
                <w:shd w:val="clear" w:color="auto" w:fill="FFFFFF"/>
                <w:lang w:eastAsia="ar-SA"/>
              </w:rPr>
              <w:t>Description of methodologies used to choose the different types of data collection</w:t>
            </w:r>
          </w:p>
          <w:p w14:paraId="1966C3FC" w14:textId="77777777" w:rsidR="004606ED" w:rsidRPr="00552D4D" w:rsidRDefault="004606ED" w:rsidP="004606ED">
            <w:pPr>
              <w:spacing w:before="120" w:after="120" w:line="360" w:lineRule="auto"/>
              <w:rPr>
                <w:rFonts w:ascii="Times New Roman" w:hAnsi="Times New Roman" w:cs="Times New Roman"/>
                <w:sz w:val="20"/>
                <w:szCs w:val="20"/>
              </w:rPr>
            </w:pPr>
            <w:r w:rsidRPr="00552D4D">
              <w:rPr>
                <w:rFonts w:ascii="Times New Roman" w:hAnsi="Times New Roman" w:cs="Times New Roman"/>
                <w:sz w:val="20"/>
                <w:szCs w:val="20"/>
              </w:rPr>
              <w:t xml:space="preserve">Economic data collection is based on Structural business and financial statement statistics data of Statistics Finland. The production survey is carried out biannually to update the target frame population and to supplement the data from </w:t>
            </w:r>
            <w:r w:rsidRPr="00FD5F4C">
              <w:rPr>
                <w:rFonts w:ascii="Times New Roman" w:hAnsi="Times New Roman" w:cs="Times New Roman"/>
                <w:sz w:val="20"/>
                <w:szCs w:val="20"/>
              </w:rPr>
              <w:t xml:space="preserve">Statistics Finland. The production survey is collected exhaustively (=census). In this biennial survey (next reference year </w:t>
            </w:r>
            <w:r>
              <w:rPr>
                <w:rFonts w:ascii="Times New Roman" w:hAnsi="Times New Roman" w:cs="Times New Roman"/>
                <w:sz w:val="20"/>
                <w:szCs w:val="20"/>
              </w:rPr>
              <w:t>2019</w:t>
            </w:r>
            <w:r w:rsidRPr="00FD5F4C">
              <w:rPr>
                <w:rFonts w:ascii="Times New Roman" w:hAnsi="Times New Roman" w:cs="Times New Roman"/>
                <w:sz w:val="20"/>
                <w:szCs w:val="20"/>
              </w:rPr>
              <w:t xml:space="preserve"> will be collected in </w:t>
            </w:r>
            <w:r>
              <w:rPr>
                <w:rFonts w:ascii="Times New Roman" w:hAnsi="Times New Roman" w:cs="Times New Roman"/>
                <w:sz w:val="20"/>
                <w:szCs w:val="20"/>
              </w:rPr>
              <w:t>2020</w:t>
            </w:r>
            <w:r w:rsidRPr="00FD5F4C">
              <w:rPr>
                <w:rFonts w:ascii="Times New Roman" w:hAnsi="Times New Roman" w:cs="Times New Roman"/>
                <w:sz w:val="20"/>
                <w:szCs w:val="20"/>
              </w:rPr>
              <w:t xml:space="preserve">) </w:t>
            </w:r>
            <w:r w:rsidRPr="00552D4D">
              <w:rPr>
                <w:rFonts w:ascii="Times New Roman" w:hAnsi="Times New Roman" w:cs="Times New Roman"/>
                <w:sz w:val="20"/>
                <w:szCs w:val="20"/>
              </w:rPr>
              <w:t>data on other business activities, employment, production methods</w:t>
            </w:r>
            <w:r>
              <w:rPr>
                <w:rFonts w:ascii="Times New Roman" w:hAnsi="Times New Roman" w:cs="Times New Roman"/>
                <w:sz w:val="20"/>
                <w:szCs w:val="20"/>
              </w:rPr>
              <w:t>,</w:t>
            </w:r>
            <w:r w:rsidRPr="00552D4D">
              <w:rPr>
                <w:rFonts w:ascii="Times New Roman" w:hAnsi="Times New Roman" w:cs="Times New Roman"/>
                <w:sz w:val="20"/>
                <w:szCs w:val="20"/>
              </w:rPr>
              <w:t xml:space="preserve"> production per species</w:t>
            </w:r>
            <w:r>
              <w:rPr>
                <w:rFonts w:ascii="Times New Roman" w:hAnsi="Times New Roman" w:cs="Times New Roman"/>
                <w:sz w:val="20"/>
                <w:szCs w:val="20"/>
              </w:rPr>
              <w:t xml:space="preserve"> and use of raw materials</w:t>
            </w:r>
            <w:r w:rsidRPr="00552D4D">
              <w:rPr>
                <w:rFonts w:ascii="Times New Roman" w:hAnsi="Times New Roman" w:cs="Times New Roman"/>
                <w:sz w:val="20"/>
                <w:szCs w:val="20"/>
              </w:rPr>
              <w:t xml:space="preserve"> is collected.</w:t>
            </w:r>
          </w:p>
          <w:p w14:paraId="167958E4" w14:textId="77777777" w:rsidR="004606ED" w:rsidRPr="00552D4D" w:rsidRDefault="004606ED" w:rsidP="004606ED">
            <w:pPr>
              <w:spacing w:before="120" w:after="120" w:line="360" w:lineRule="auto"/>
              <w:rPr>
                <w:rFonts w:ascii="Times New Roman" w:hAnsi="Times New Roman" w:cs="Times New Roman"/>
                <w:sz w:val="20"/>
                <w:szCs w:val="20"/>
              </w:rPr>
            </w:pPr>
            <w:r w:rsidRPr="00552D4D">
              <w:rPr>
                <w:rFonts w:ascii="Times New Roman" w:hAnsi="Times New Roman" w:cs="Times New Roman"/>
                <w:sz w:val="20"/>
                <w:szCs w:val="20"/>
              </w:rPr>
              <w:t xml:space="preserve">Financial statements are available in SF for all firms in Business Register with fish processing as their main activity (=census). Primary sources of financial statements data in Structural business and financial statement statistics of Statistics Finland are direct inquiries and business taxation material supplemented by Business Register data. Data is based on corporate balance sheet and profit and loss account data. Data in Structural business and financial statement statistics covers all cost items in the </w:t>
            </w:r>
            <w:r>
              <w:rPr>
                <w:rFonts w:ascii="Times New Roman" w:hAnsi="Times New Roman" w:cs="Times New Roman"/>
                <w:sz w:val="20"/>
                <w:szCs w:val="20"/>
              </w:rPr>
              <w:t>EU-MAP</w:t>
            </w:r>
            <w:r w:rsidRPr="00552D4D">
              <w:rPr>
                <w:rFonts w:ascii="Times New Roman" w:hAnsi="Times New Roman" w:cs="Times New Roman"/>
                <w:sz w:val="20"/>
                <w:szCs w:val="20"/>
              </w:rPr>
              <w:t>.</w:t>
            </w:r>
          </w:p>
          <w:p w14:paraId="4853DB19"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540937BB" w14:textId="77777777" w:rsidR="004606E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3. </w:t>
            </w:r>
            <w:r w:rsidRPr="004A2E2D">
              <w:rPr>
                <w:rFonts w:ascii="Times New Roman" w:hAnsi="Times New Roman" w:cs="Times New Roman"/>
                <w:noProof/>
                <w:color w:val="000000"/>
                <w:sz w:val="20"/>
                <w:szCs w:val="20"/>
                <w:shd w:val="clear" w:color="auto" w:fill="FFFFFF"/>
                <w:lang w:eastAsia="ar-SA"/>
              </w:rPr>
              <w:t>Description of methodologies used to choose s</w:t>
            </w:r>
            <w:r w:rsidRPr="004A2E2D">
              <w:rPr>
                <w:rFonts w:ascii="Times New Roman" w:hAnsi="Times New Roman" w:cs="Times New Roman"/>
                <w:noProof/>
                <w:color w:val="000000"/>
                <w:sz w:val="20"/>
                <w:szCs w:val="20"/>
                <w:shd w:val="clear" w:color="auto" w:fill="FFFFFF"/>
                <w:lang w:eastAsia="en-GB"/>
              </w:rPr>
              <w:t>ampling frame and allocation scheme</w:t>
            </w:r>
          </w:p>
          <w:p w14:paraId="00ABDF1F" w14:textId="77777777" w:rsidR="004606ED" w:rsidRDefault="004606ED" w:rsidP="004606ED">
            <w:pPr>
              <w:spacing w:before="120" w:after="120" w:line="360" w:lineRule="auto"/>
              <w:rPr>
                <w:rFonts w:ascii="Times New Roman" w:hAnsi="Times New Roman" w:cs="Times New Roman"/>
                <w:sz w:val="20"/>
                <w:szCs w:val="20"/>
              </w:rPr>
            </w:pPr>
            <w:r w:rsidRPr="00552D4D">
              <w:rPr>
                <w:rFonts w:ascii="Times New Roman" w:hAnsi="Times New Roman" w:cs="Times New Roman"/>
                <w:sz w:val="20"/>
                <w:szCs w:val="20"/>
              </w:rPr>
              <w:t>Economic data collection concerning the processing industry is carried</w:t>
            </w:r>
            <w:r>
              <w:rPr>
                <w:rFonts w:ascii="Times New Roman" w:hAnsi="Times New Roman" w:cs="Times New Roman"/>
                <w:sz w:val="20"/>
                <w:szCs w:val="20"/>
              </w:rPr>
              <w:t xml:space="preserve"> out</w:t>
            </w:r>
            <w:r w:rsidRPr="00552D4D">
              <w:rPr>
                <w:rFonts w:ascii="Times New Roman" w:hAnsi="Times New Roman" w:cs="Times New Roman"/>
                <w:sz w:val="20"/>
                <w:szCs w:val="20"/>
              </w:rPr>
              <w:t xml:space="preserve"> as a register approach that combines information from several data sources</w:t>
            </w:r>
            <w:r w:rsidRPr="00FD5F4C">
              <w:rPr>
                <w:rFonts w:ascii="Times New Roman" w:hAnsi="Times New Roman" w:cs="Times New Roman"/>
                <w:sz w:val="20"/>
                <w:szCs w:val="20"/>
              </w:rPr>
              <w:t>. The production survey is targeted to all fish processing firms and response rate in the recent years has been f</w:t>
            </w:r>
            <w:r>
              <w:rPr>
                <w:rFonts w:ascii="Times New Roman" w:hAnsi="Times New Roman" w:cs="Times New Roman"/>
                <w:sz w:val="20"/>
                <w:szCs w:val="20"/>
              </w:rPr>
              <w:t>r</w:t>
            </w:r>
            <w:r w:rsidRPr="00FD5F4C">
              <w:rPr>
                <w:rFonts w:ascii="Times New Roman" w:hAnsi="Times New Roman" w:cs="Times New Roman"/>
                <w:sz w:val="20"/>
                <w:szCs w:val="20"/>
              </w:rPr>
              <w:t>om 5</w:t>
            </w:r>
            <w:r>
              <w:rPr>
                <w:rFonts w:ascii="Times New Roman" w:hAnsi="Times New Roman" w:cs="Times New Roman"/>
                <w:sz w:val="20"/>
                <w:szCs w:val="20"/>
              </w:rPr>
              <w:t>0</w:t>
            </w:r>
            <w:r w:rsidRPr="00FD5F4C">
              <w:rPr>
                <w:rFonts w:ascii="Times New Roman" w:hAnsi="Times New Roman" w:cs="Times New Roman"/>
                <w:sz w:val="20"/>
                <w:szCs w:val="20"/>
              </w:rPr>
              <w:t xml:space="preserve"> to 7</w:t>
            </w:r>
            <w:r>
              <w:rPr>
                <w:rFonts w:ascii="Times New Roman" w:hAnsi="Times New Roman" w:cs="Times New Roman"/>
                <w:sz w:val="20"/>
                <w:szCs w:val="20"/>
              </w:rPr>
              <w:t>0</w:t>
            </w:r>
            <w:r w:rsidRPr="00FD5F4C">
              <w:rPr>
                <w:rFonts w:ascii="Times New Roman" w:hAnsi="Times New Roman" w:cs="Times New Roman"/>
                <w:sz w:val="20"/>
                <w:szCs w:val="20"/>
              </w:rPr>
              <w:t xml:space="preserve"> %. </w:t>
            </w:r>
            <w:r w:rsidRPr="00552D4D">
              <w:rPr>
                <w:rFonts w:ascii="Times New Roman" w:hAnsi="Times New Roman" w:cs="Times New Roman"/>
                <w:sz w:val="20"/>
                <w:szCs w:val="20"/>
              </w:rPr>
              <w:t xml:space="preserve">Financial statements are available for all firms in the Business Register having fish processing as the main activity. This basically means that the coverage rate for financial statements is 100%. </w:t>
            </w:r>
          </w:p>
          <w:p w14:paraId="5C9B6819" w14:textId="77777777" w:rsidR="004606ED" w:rsidRPr="00552D4D" w:rsidRDefault="004606ED" w:rsidP="004606ED">
            <w:pPr>
              <w:spacing w:before="120" w:after="120" w:line="360" w:lineRule="auto"/>
              <w:rPr>
                <w:rFonts w:ascii="Times New Roman" w:hAnsi="Times New Roman" w:cs="Times New Roman"/>
                <w:sz w:val="20"/>
                <w:szCs w:val="20"/>
              </w:rPr>
            </w:pPr>
          </w:p>
          <w:p w14:paraId="50F57DFE" w14:textId="77777777" w:rsidR="004606ED" w:rsidRPr="004A2E2D" w:rsidRDefault="004606ED" w:rsidP="004606ED">
            <w:pPr>
              <w:widowControl w:val="0"/>
              <w:tabs>
                <w:tab w:val="left" w:pos="1861"/>
              </w:tabs>
              <w:spacing w:before="120" w:after="120" w:line="360" w:lineRule="auto"/>
              <w:rPr>
                <w:rFonts w:ascii="Times New Roman" w:hAnsi="Times New Roman" w:cs="Times New Roman"/>
                <w:noProof/>
                <w:color w:val="000000"/>
                <w:sz w:val="20"/>
                <w:szCs w:val="20"/>
                <w:shd w:val="clear" w:color="auto" w:fill="FFFFFF"/>
              </w:rPr>
            </w:pPr>
            <w:r w:rsidRPr="004A2E2D">
              <w:rPr>
                <w:rFonts w:ascii="Times New Roman" w:hAnsi="Times New Roman" w:cs="Times New Roman"/>
                <w:noProof/>
                <w:color w:val="000000"/>
                <w:sz w:val="20"/>
                <w:szCs w:val="20"/>
                <w:shd w:val="clear" w:color="auto" w:fill="FFFFFF"/>
              </w:rPr>
              <w:t xml:space="preserve">4. </w:t>
            </w:r>
            <w:r w:rsidRPr="004A2E2D">
              <w:rPr>
                <w:rFonts w:ascii="Times New Roman" w:hAnsi="Times New Roman" w:cs="Times New Roman"/>
                <w:noProof/>
                <w:color w:val="000000"/>
                <w:sz w:val="20"/>
                <w:szCs w:val="20"/>
                <w:shd w:val="clear" w:color="auto" w:fill="FFFFFF"/>
                <w:lang w:eastAsia="ar-SA"/>
              </w:rPr>
              <w:t>Description of methodologies used for e</w:t>
            </w:r>
            <w:r w:rsidRPr="004A2E2D">
              <w:rPr>
                <w:rFonts w:ascii="Times New Roman" w:hAnsi="Times New Roman" w:cs="Times New Roman"/>
                <w:noProof/>
                <w:color w:val="000000"/>
                <w:sz w:val="20"/>
                <w:szCs w:val="20"/>
                <w:shd w:val="clear" w:color="auto" w:fill="FFFFFF"/>
              </w:rPr>
              <w:t>stimation procedures</w:t>
            </w:r>
          </w:p>
          <w:p w14:paraId="74EF68B0" w14:textId="77777777" w:rsidR="004606ED" w:rsidRPr="00FD5F4C" w:rsidRDefault="004606ED" w:rsidP="004606ED">
            <w:pPr>
              <w:spacing w:before="120" w:after="120" w:line="360" w:lineRule="auto"/>
              <w:rPr>
                <w:rFonts w:ascii="Times New Roman" w:hAnsi="Times New Roman" w:cs="Times New Roman"/>
                <w:sz w:val="20"/>
                <w:szCs w:val="20"/>
              </w:rPr>
            </w:pPr>
            <w:r w:rsidRPr="00FD5F4C">
              <w:rPr>
                <w:rFonts w:ascii="Times New Roman" w:hAnsi="Times New Roman" w:cs="Times New Roman"/>
                <w:sz w:val="20"/>
                <w:szCs w:val="20"/>
              </w:rPr>
              <w:lastRenderedPageBreak/>
              <w:t>Production survey is collected exhaustively from the producers. Any missing information is estimated by post stratification. Unit level data are raised to the total population using weights by strata.</w:t>
            </w:r>
          </w:p>
          <w:p w14:paraId="1F902BF7" w14:textId="77777777" w:rsidR="004606ED" w:rsidRPr="00FD5F4C" w:rsidRDefault="004606ED" w:rsidP="004606ED">
            <w:pPr>
              <w:spacing w:before="120" w:after="120" w:line="360" w:lineRule="auto"/>
              <w:rPr>
                <w:rFonts w:ascii="Times New Roman" w:hAnsi="Times New Roman" w:cs="Times New Roman"/>
                <w:sz w:val="20"/>
                <w:szCs w:val="20"/>
              </w:rPr>
            </w:pPr>
            <w:r w:rsidRPr="00FD5F4C">
              <w:rPr>
                <w:rFonts w:ascii="Times New Roman" w:hAnsi="Times New Roman" w:cs="Times New Roman"/>
                <w:sz w:val="20"/>
                <w:szCs w:val="20"/>
              </w:rPr>
              <w:t xml:space="preserve">Financial statements are available for all firms in the Business Register having fish processing as the main activity. Statistics Finland checks for the validity of the data. </w:t>
            </w:r>
          </w:p>
          <w:p w14:paraId="78F3584D" w14:textId="77777777" w:rsidR="004606ED" w:rsidRPr="00552D4D" w:rsidRDefault="004606ED" w:rsidP="004606ED">
            <w:pPr>
              <w:spacing w:before="120" w:after="120" w:line="360" w:lineRule="auto"/>
              <w:rPr>
                <w:rFonts w:ascii="Times New Roman" w:hAnsi="Times New Roman" w:cs="Times New Roman"/>
                <w:sz w:val="20"/>
                <w:szCs w:val="20"/>
              </w:rPr>
            </w:pPr>
            <w:r w:rsidRPr="00FD5F4C">
              <w:rPr>
                <w:rFonts w:ascii="Times New Roman" w:hAnsi="Times New Roman" w:cs="Times New Roman"/>
                <w:sz w:val="20"/>
                <w:szCs w:val="20"/>
              </w:rPr>
              <w:t xml:space="preserve">As financial statements are available exhaustively from </w:t>
            </w:r>
            <w:r w:rsidRPr="00552D4D">
              <w:rPr>
                <w:rFonts w:ascii="Times New Roman" w:hAnsi="Times New Roman" w:cs="Times New Roman"/>
                <w:sz w:val="20"/>
                <w:szCs w:val="20"/>
              </w:rPr>
              <w:t>all companies having fish processing as their main activity in business register, no imputation is needed. The totals per segment are calculated basically just summing up the data from unit level.</w:t>
            </w:r>
          </w:p>
          <w:p w14:paraId="2A8F7D4E"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5DC6F293"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r w:rsidRPr="004A2E2D">
              <w:rPr>
                <w:rFonts w:ascii="Times New Roman" w:hAnsi="Times New Roman" w:cs="Times New Roman"/>
                <w:noProof/>
                <w:color w:val="000000"/>
                <w:sz w:val="20"/>
                <w:szCs w:val="20"/>
                <w:shd w:val="clear" w:color="auto" w:fill="FFFFFF"/>
                <w:lang w:eastAsia="en-GB"/>
              </w:rPr>
              <w:t xml:space="preserve">5. </w:t>
            </w:r>
            <w:r w:rsidRPr="004A2E2D">
              <w:rPr>
                <w:rFonts w:ascii="Times New Roman" w:hAnsi="Times New Roman" w:cs="Times New Roman"/>
                <w:noProof/>
                <w:color w:val="000000"/>
                <w:sz w:val="20"/>
                <w:szCs w:val="20"/>
                <w:shd w:val="clear" w:color="auto" w:fill="FFFFFF"/>
                <w:lang w:eastAsia="ar-SA"/>
              </w:rPr>
              <w:t xml:space="preserve">Description of methodologies used on </w:t>
            </w:r>
            <w:r w:rsidRPr="00806D7F">
              <w:rPr>
                <w:rFonts w:ascii="Times New Roman" w:hAnsi="Times New Roman" w:cs="Times New Roman"/>
                <w:color w:val="000000"/>
                <w:sz w:val="20"/>
                <w:szCs w:val="20"/>
                <w:shd w:val="clear" w:color="auto" w:fill="FFFFFF"/>
                <w:lang w:eastAsia="en-GB"/>
              </w:rPr>
              <w:t>data</w:t>
            </w:r>
            <w:r w:rsidRPr="00E32B95">
              <w:rPr>
                <w:rFonts w:ascii="Times New Roman" w:hAnsi="Times New Roman" w:cs="Times New Roman"/>
                <w:color w:val="000000"/>
                <w:sz w:val="20"/>
                <w:szCs w:val="20"/>
                <w:shd w:val="clear" w:color="auto" w:fill="FFFFFF"/>
                <w:lang w:eastAsia="en-GB"/>
              </w:rPr>
              <w:t xml:space="preserve"> quality </w:t>
            </w:r>
            <w:r w:rsidRPr="004A2E2D">
              <w:rPr>
                <w:rFonts w:ascii="Times New Roman" w:hAnsi="Times New Roman" w:cs="Times New Roman"/>
                <w:noProof/>
                <w:color w:val="000000"/>
                <w:sz w:val="20"/>
                <w:szCs w:val="20"/>
                <w:shd w:val="clear" w:color="auto" w:fill="FFFFFF"/>
                <w:lang w:eastAsia="en-GB"/>
              </w:rPr>
              <w:t xml:space="preserve"> </w:t>
            </w:r>
          </w:p>
          <w:p w14:paraId="3454D80E" w14:textId="77777777" w:rsidR="004606ED" w:rsidRPr="00FD5F4C" w:rsidRDefault="004606ED" w:rsidP="004606ED">
            <w:pPr>
              <w:spacing w:line="360" w:lineRule="auto"/>
              <w:rPr>
                <w:rFonts w:ascii="Times New Roman" w:hAnsi="Times New Roman" w:cs="Times New Roman"/>
                <w:sz w:val="20"/>
                <w:szCs w:val="20"/>
              </w:rPr>
            </w:pPr>
            <w:r w:rsidRPr="00FD5F4C">
              <w:rPr>
                <w:rFonts w:ascii="Times New Roman" w:hAnsi="Times New Roman" w:cs="Times New Roman"/>
                <w:sz w:val="20"/>
                <w:szCs w:val="20"/>
              </w:rPr>
              <w:t>The target population is verified by using Business Register from Statistics Finland.</w:t>
            </w:r>
          </w:p>
          <w:p w14:paraId="35F16515" w14:textId="77777777" w:rsidR="004606ED" w:rsidRPr="00552D4D" w:rsidRDefault="004606ED" w:rsidP="004606ED">
            <w:pPr>
              <w:spacing w:line="360" w:lineRule="auto"/>
              <w:rPr>
                <w:rFonts w:ascii="Times New Roman" w:hAnsi="Times New Roman" w:cs="Times New Roman"/>
                <w:sz w:val="20"/>
                <w:szCs w:val="20"/>
              </w:rPr>
            </w:pPr>
            <w:r w:rsidRPr="00FD5F4C">
              <w:rPr>
                <w:rFonts w:ascii="Times New Roman" w:hAnsi="Times New Roman" w:cs="Times New Roman"/>
                <w:sz w:val="20"/>
                <w:szCs w:val="20"/>
              </w:rPr>
              <w:t xml:space="preserve">Financial statements are available for all fish processing firms in Structural Business Statistics. Statistics Finland checks for the validity of the data with automatic data check procedure. In addition Luke checks the data against the production </w:t>
            </w:r>
            <w:r w:rsidRPr="00552D4D">
              <w:rPr>
                <w:rFonts w:ascii="Times New Roman" w:hAnsi="Times New Roman" w:cs="Times New Roman"/>
                <w:sz w:val="20"/>
                <w:szCs w:val="20"/>
              </w:rPr>
              <w:t xml:space="preserve">survey to spot any abnormalities. Missing information concerning employment is complemented by information from the production survey. </w:t>
            </w:r>
          </w:p>
          <w:p w14:paraId="08BFA1DC"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3AB1367C"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3B840A6A"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53905667" w14:textId="77777777" w:rsidR="004606ED" w:rsidRPr="004A2E2D" w:rsidRDefault="004606ED" w:rsidP="004606ED">
            <w:pPr>
              <w:spacing w:before="120" w:after="120" w:line="360" w:lineRule="auto"/>
              <w:rPr>
                <w:rFonts w:ascii="Times New Roman" w:hAnsi="Times New Roman" w:cs="Times New Roman"/>
                <w:noProof/>
                <w:color w:val="000000"/>
                <w:sz w:val="20"/>
                <w:szCs w:val="20"/>
                <w:shd w:val="clear" w:color="auto" w:fill="FFFFFF"/>
                <w:lang w:eastAsia="en-GB"/>
              </w:rPr>
            </w:pPr>
          </w:p>
          <w:p w14:paraId="6CCD7ADE" w14:textId="634F9BB6" w:rsidR="00584FEA" w:rsidRPr="00CE13A2" w:rsidRDefault="004606ED" w:rsidP="004606ED">
            <w:pPr>
              <w:spacing w:before="120" w:after="120" w:line="240" w:lineRule="auto"/>
              <w:rPr>
                <w:rFonts w:ascii="Times New Roman" w:eastAsia="Calibri" w:hAnsi="Times New Roman" w:cs="Times New Roman"/>
                <w:b/>
                <w:lang w:eastAsia="ar-SA"/>
              </w:rPr>
            </w:pPr>
            <w:r w:rsidRPr="004A2E2D">
              <w:rPr>
                <w:rFonts w:ascii="Times New Roman" w:hAnsi="Times New Roman" w:cs="Times New Roman"/>
                <w:i/>
                <w:noProof/>
                <w:sz w:val="20"/>
                <w:szCs w:val="20"/>
                <w:lang w:eastAsia="en-GB"/>
              </w:rPr>
              <w:t>(max 1000 words)</w:t>
            </w:r>
          </w:p>
        </w:tc>
      </w:tr>
      <w:tr w:rsidR="00584FEA" w:rsidRPr="00CE13A2" w14:paraId="5093D2EA" w14:textId="77777777" w:rsidTr="4A60E3C4">
        <w:trPr>
          <w:trHeight w:val="509"/>
        </w:trPr>
        <w:tc>
          <w:tcPr>
            <w:tcW w:w="8953" w:type="dxa"/>
            <w:shd w:val="clear" w:color="auto" w:fill="A6A6A6" w:themeFill="background1" w:themeFillShade="A6"/>
            <w:noWrap/>
          </w:tcPr>
          <w:p w14:paraId="7D9DD068" w14:textId="77777777" w:rsidR="00584FEA" w:rsidRPr="00CE13A2" w:rsidRDefault="00584FEA" w:rsidP="00584FEA">
            <w:pPr>
              <w:widowControl w:val="0"/>
              <w:suppressAutoHyphens/>
              <w:spacing w:before="120" w:after="120" w:line="240" w:lineRule="auto"/>
              <w:ind w:left="20" w:right="75"/>
              <w:jc w:val="both"/>
              <w:rPr>
                <w:rFonts w:ascii="Times New Roman" w:eastAsia="Calibri" w:hAnsi="Times New Roman" w:cs="Times New Roman"/>
                <w:noProof/>
                <w:lang w:eastAsia="en-GB"/>
              </w:rPr>
            </w:pPr>
            <w:r w:rsidRPr="00CE13A2">
              <w:rPr>
                <w:rFonts w:ascii="Times New Roman" w:eastAsia="Calibri" w:hAnsi="Times New Roman" w:cs="Times New Roman"/>
                <w:lang w:eastAsia="ar-SA"/>
              </w:rPr>
              <w:lastRenderedPageBreak/>
              <w:t>6</w:t>
            </w:r>
            <w:r w:rsidRPr="00CE13A2">
              <w:rPr>
                <w:rFonts w:ascii="Times New Roman" w:eastAsia="Calibri" w:hAnsi="Times New Roman" w:cs="Times New Roman"/>
                <w:noProof/>
                <w:lang w:eastAsia="en-GB"/>
              </w:rPr>
              <w:t>. Deviations from Work Plan methodology for selection of data source</w:t>
            </w:r>
          </w:p>
          <w:p w14:paraId="2A51260F" w14:textId="77777777" w:rsidR="00584FEA"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No deviations.</w:t>
            </w:r>
          </w:p>
          <w:p w14:paraId="062DE618"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p>
          <w:p w14:paraId="29E0D5A0"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7. Deviations from Work Plan methodology to choose type of data collection</w:t>
            </w:r>
          </w:p>
          <w:p w14:paraId="317029BA" w14:textId="77777777" w:rsidR="00584FEA"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No deviations.</w:t>
            </w:r>
          </w:p>
          <w:p w14:paraId="36FD8CCD"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p>
          <w:p w14:paraId="380F7235"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8. Deviations from Work Plan methodology regarding sampling frame and allocation scheme</w:t>
            </w:r>
          </w:p>
          <w:p w14:paraId="439D3E02"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No deviations.</w:t>
            </w:r>
          </w:p>
          <w:p w14:paraId="0260BC01"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p>
          <w:p w14:paraId="54192DB5" w14:textId="77777777" w:rsidR="00584FEA" w:rsidRPr="00CE13A2" w:rsidRDefault="00584FEA" w:rsidP="00584FEA">
            <w:pPr>
              <w:widowControl w:val="0"/>
              <w:tabs>
                <w:tab w:val="left" w:pos="1861"/>
              </w:tabs>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9. Deviations from Work Plan methodology used for estimation procedures</w:t>
            </w:r>
          </w:p>
          <w:p w14:paraId="64FB4D33"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No deviations.</w:t>
            </w:r>
          </w:p>
          <w:p w14:paraId="17CD8335"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p>
          <w:p w14:paraId="422F4E63"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10. Quality assurance</w:t>
            </w:r>
          </w:p>
          <w:p w14:paraId="2BDF0668"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10.1 Sound methodology</w:t>
            </w:r>
          </w:p>
          <w:p w14:paraId="2605807A" w14:textId="166E4DD5" w:rsidR="00584FEA"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 xml:space="preserve">The data collection follows methodologies, guidelines and best practices agreed in expert groups. </w:t>
            </w:r>
          </w:p>
          <w:p w14:paraId="3C1E80BE" w14:textId="688E0B0D"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lastRenderedPageBreak/>
              <w:t xml:space="preserve">The methodological report for economic data collection of fleet, aquaculture and fish processing can be found on-line at: </w:t>
            </w:r>
            <w:hyperlink r:id="rId28" w:history="1">
              <w:r w:rsidR="00C84032" w:rsidRPr="00546696">
                <w:rPr>
                  <w:rStyle w:val="Hyperlinkki"/>
                  <w:rFonts w:ascii="Times New Roman" w:eastAsia="Calibri" w:hAnsi="Times New Roman" w:cs="Times New Roman"/>
                  <w:noProof/>
                  <w:lang w:eastAsia="en-GB"/>
                </w:rPr>
                <w:t>https://stat.luke.fi/sites/default/files/methodological_report_2020.pdf</w:t>
              </w:r>
            </w:hyperlink>
            <w:r w:rsidRPr="00CE13A2">
              <w:rPr>
                <w:rFonts w:ascii="Times New Roman" w:eastAsia="Calibri" w:hAnsi="Times New Roman" w:cs="Times New Roman"/>
                <w:noProof/>
                <w:lang w:eastAsia="en-GB"/>
              </w:rPr>
              <w:t>.</w:t>
            </w:r>
          </w:p>
          <w:p w14:paraId="793DCA3E"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10.2. Accuracy and reliability</w:t>
            </w:r>
          </w:p>
          <w:p w14:paraId="5284A8D4" w14:textId="77777777" w:rsidR="00584FEA" w:rsidRPr="00CE13A2" w:rsidRDefault="00584FEA" w:rsidP="00584FEA">
            <w:pPr>
              <w:spacing w:line="240" w:lineRule="auto"/>
              <w:rPr>
                <w:rFonts w:ascii="Times New Roman" w:hAnsi="Times New Roman" w:cs="Times New Roman"/>
              </w:rPr>
            </w:pPr>
            <w:r w:rsidRPr="00CE13A2">
              <w:rPr>
                <w:rFonts w:ascii="Times New Roman" w:hAnsi="Times New Roman" w:cs="Times New Roman"/>
              </w:rPr>
              <w:t>Production survey is collected exhaustively from the producers. Any missing information is estimated by post stratification. Unit level data are raised to the total population using weights by strata. The target population is verified by using Business Register from Statistics Finland.</w:t>
            </w:r>
          </w:p>
          <w:p w14:paraId="464DB40B" w14:textId="77777777" w:rsidR="00584FEA" w:rsidRPr="00CE13A2" w:rsidRDefault="00584FEA" w:rsidP="00584FEA">
            <w:pPr>
              <w:spacing w:before="120" w:after="120" w:line="240" w:lineRule="auto"/>
              <w:rPr>
                <w:rFonts w:ascii="Times New Roman" w:hAnsi="Times New Roman" w:cs="Times New Roman"/>
              </w:rPr>
            </w:pPr>
            <w:r w:rsidRPr="00CE13A2">
              <w:rPr>
                <w:rFonts w:ascii="Times New Roman" w:hAnsi="Times New Roman" w:cs="Times New Roman"/>
              </w:rPr>
              <w:t xml:space="preserve">Financial statements are available for all firms in the Business Register having fish processing as the main activity. Statistics Finland checks for the validity of the data. </w:t>
            </w:r>
          </w:p>
          <w:p w14:paraId="2E00DA78" w14:textId="77777777" w:rsidR="00584FEA" w:rsidRPr="00CE13A2" w:rsidRDefault="00584FEA" w:rsidP="00584FEA">
            <w:pPr>
              <w:spacing w:before="120" w:after="120" w:line="240" w:lineRule="auto"/>
              <w:rPr>
                <w:rFonts w:ascii="Times New Roman" w:hAnsi="Times New Roman" w:cs="Times New Roman"/>
              </w:rPr>
            </w:pPr>
            <w:r w:rsidRPr="00CE13A2">
              <w:rPr>
                <w:rFonts w:ascii="Times New Roman" w:hAnsi="Times New Roman" w:cs="Times New Roman"/>
              </w:rPr>
              <w:t>As financial statements are available exhaustively from all companies having fish processing as their main activity in business register, no imputation is needed.</w:t>
            </w:r>
          </w:p>
          <w:p w14:paraId="71CA0A94"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10.3. Accessibility and Clarity</w:t>
            </w:r>
          </w:p>
          <w:p w14:paraId="6F04B990"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Are methodological documents publicly available? Yes</w:t>
            </w:r>
          </w:p>
          <w:p w14:paraId="234FB570"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Are data stored in databases? Yes</w:t>
            </w:r>
          </w:p>
          <w:p w14:paraId="43F0415C" w14:textId="77777777" w:rsidR="00584FEA" w:rsidRPr="00CE13A2" w:rsidRDefault="00584FEA" w:rsidP="00584FEA">
            <w:pPr>
              <w:suppressAutoHyphens/>
              <w:spacing w:before="120" w:after="120" w:line="240" w:lineRule="auto"/>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 xml:space="preserve">Where can methodological and other documentation be found? </w:t>
            </w:r>
          </w:p>
          <w:p w14:paraId="73083EAF" w14:textId="09BB215A"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 xml:space="preserve">Methodological report: </w:t>
            </w:r>
            <w:hyperlink r:id="rId29" w:history="1">
              <w:r w:rsidR="00C84032" w:rsidRPr="00546696">
                <w:rPr>
                  <w:rStyle w:val="Hyperlinkki"/>
                  <w:rFonts w:ascii="Times New Roman" w:eastAsia="Calibri" w:hAnsi="Times New Roman" w:cs="Times New Roman"/>
                  <w:noProof/>
                  <w:lang w:eastAsia="en-GB"/>
                </w:rPr>
                <w:t>https://stat.luke.fi/sites/default/files/methodological_report_2020.pdf</w:t>
              </w:r>
            </w:hyperlink>
            <w:r w:rsidRPr="00CE13A2">
              <w:rPr>
                <w:rFonts w:ascii="Times New Roman" w:eastAsia="Calibri" w:hAnsi="Times New Roman" w:cs="Times New Roman"/>
                <w:noProof/>
                <w:lang w:eastAsia="en-GB"/>
              </w:rPr>
              <w:t>.</w:t>
            </w:r>
          </w:p>
          <w:p w14:paraId="1E59BEBB"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 xml:space="preserve">Quality desription: </w:t>
            </w:r>
            <w:hyperlink r:id="rId30" w:history="1">
              <w:r w:rsidRPr="002D0AA0">
                <w:rPr>
                  <w:rStyle w:val="Hyperlinkki"/>
                  <w:rFonts w:ascii="Times New Roman" w:eastAsia="Calibri" w:hAnsi="Times New Roman" w:cs="Times New Roman"/>
                  <w:noProof/>
                  <w:lang w:eastAsia="en-GB"/>
                </w:rPr>
                <w:t>https://stat.luke.fi/en/tilasto/5642/laatuseloste/5668</w:t>
              </w:r>
            </w:hyperlink>
            <w:r>
              <w:rPr>
                <w:rFonts w:ascii="Times New Roman" w:eastAsia="Calibri" w:hAnsi="Times New Roman" w:cs="Times New Roman"/>
                <w:noProof/>
                <w:lang w:eastAsia="en-GB"/>
              </w:rPr>
              <w:t>.</w:t>
            </w:r>
          </w:p>
          <w:p w14:paraId="73F6C8D9" w14:textId="631890B7" w:rsidR="00584FEA" w:rsidRPr="00161AAB" w:rsidRDefault="00855E4B" w:rsidP="00584FEA">
            <w:pPr>
              <w:suppressAutoHyphens/>
              <w:spacing w:before="120" w:after="120" w:line="240" w:lineRule="auto"/>
              <w:jc w:val="both"/>
              <w:rPr>
                <w:rFonts w:ascii="Times New Roman" w:eastAsia="Calibri" w:hAnsi="Times New Roman" w:cs="Times New Roman"/>
                <w:noProof/>
                <w:lang w:eastAsia="en-GB"/>
              </w:rPr>
            </w:pPr>
            <w:hyperlink r:id="rId31" w:history="1">
              <w:r w:rsidR="00161AAB" w:rsidRPr="00161AAB">
                <w:rPr>
                  <w:rStyle w:val="Hyperlinkki"/>
                  <w:rFonts w:ascii="Times New Roman" w:eastAsia="Calibri" w:hAnsi="Times New Roman" w:cs="Times New Roman"/>
                  <w:noProof/>
                  <w:lang w:eastAsia="en-GB"/>
                </w:rPr>
                <w:t xml:space="preserve">https://stat.luke.fi/en/tilasto/4480/kuvaus/5653                                                                                                                                                                                                                                                                                                                                                                                                                        </w:t>
              </w:r>
            </w:hyperlink>
          </w:p>
          <w:p w14:paraId="5D842085" w14:textId="77777777" w:rsidR="00584FEA" w:rsidRPr="00161AAB" w:rsidRDefault="00584FEA" w:rsidP="00584FEA">
            <w:pPr>
              <w:suppressAutoHyphens/>
              <w:spacing w:before="120" w:after="120" w:line="240" w:lineRule="auto"/>
              <w:jc w:val="both"/>
              <w:rPr>
                <w:rFonts w:ascii="Times New Roman" w:eastAsia="Calibri" w:hAnsi="Times New Roman" w:cs="Times New Roman"/>
                <w:noProof/>
                <w:lang w:eastAsia="en-GB"/>
              </w:rPr>
            </w:pPr>
          </w:p>
          <w:p w14:paraId="30E0798A" w14:textId="77777777" w:rsidR="00584FEA" w:rsidRPr="00161AAB" w:rsidRDefault="00584FEA" w:rsidP="00584FEA">
            <w:pPr>
              <w:suppressAutoHyphens/>
              <w:spacing w:before="120" w:after="120" w:line="240" w:lineRule="auto"/>
              <w:jc w:val="both"/>
              <w:rPr>
                <w:rFonts w:ascii="Times New Roman" w:eastAsia="Calibri" w:hAnsi="Times New Roman" w:cs="Times New Roman"/>
                <w:noProof/>
                <w:lang w:eastAsia="en-GB"/>
              </w:rPr>
            </w:pPr>
          </w:p>
          <w:p w14:paraId="2EA37A33" w14:textId="77777777" w:rsidR="00584FEA" w:rsidRPr="00CE13A2" w:rsidRDefault="00584FEA" w:rsidP="00584FEA">
            <w:pPr>
              <w:suppressAutoHyphens/>
              <w:spacing w:before="120" w:after="120" w:line="240" w:lineRule="auto"/>
              <w:jc w:val="both"/>
              <w:rPr>
                <w:rFonts w:ascii="Times New Roman" w:eastAsia="Calibri" w:hAnsi="Times New Roman" w:cs="Times New Roman"/>
                <w:noProof/>
                <w:lang w:eastAsia="en-GB"/>
              </w:rPr>
            </w:pPr>
            <w:r w:rsidRPr="00CE13A2">
              <w:rPr>
                <w:rFonts w:ascii="Times New Roman" w:eastAsia="Calibri" w:hAnsi="Times New Roman" w:cs="Times New Roman"/>
                <w:noProof/>
                <w:lang w:eastAsia="en-GB"/>
              </w:rPr>
              <w:t>(max 1000 words)</w:t>
            </w:r>
          </w:p>
        </w:tc>
      </w:tr>
    </w:tbl>
    <w:p w14:paraId="520F336C" w14:textId="77777777" w:rsidR="004A2E2D" w:rsidRPr="00297F35" w:rsidRDefault="004A2E2D" w:rsidP="00BB1991">
      <w:pPr>
        <w:pStyle w:val="Otsikko1"/>
        <w:spacing w:line="360" w:lineRule="auto"/>
        <w:rPr>
          <w:rFonts w:eastAsiaTheme="minorHAnsi" w:cs="Times New Roman"/>
          <w:bCs w:val="0"/>
          <w:smallCaps/>
          <w:noProof/>
          <w:kern w:val="0"/>
          <w:sz w:val="22"/>
          <w:szCs w:val="22"/>
          <w:lang w:val="en-GB" w:eastAsia="en-GB"/>
        </w:rPr>
      </w:pPr>
      <w:r w:rsidRPr="004A2E2D">
        <w:rPr>
          <w:rFonts w:cs="Times New Roman"/>
          <w:noProof/>
          <w:lang w:val="en-GB" w:eastAsia="en-GB"/>
        </w:rPr>
        <w:lastRenderedPageBreak/>
        <w:br w:type="page"/>
      </w:r>
      <w:bookmarkStart w:id="49" w:name="_Toc106621978"/>
      <w:r w:rsidRPr="00297F35">
        <w:rPr>
          <w:rFonts w:eastAsiaTheme="minorHAnsi" w:cs="Times New Roman"/>
          <w:bCs w:val="0"/>
          <w:smallCaps/>
          <w:noProof/>
          <w:kern w:val="0"/>
          <w:sz w:val="22"/>
          <w:szCs w:val="22"/>
          <w:lang w:val="en-GB" w:eastAsia="en-GB"/>
        </w:rPr>
        <w:lastRenderedPageBreak/>
        <w:t>Section 4: Sampling Strategy for Biological Data from Commercial Fisheries</w:t>
      </w:r>
      <w:bookmarkEnd w:id="49"/>
      <w:r w:rsidRPr="00297F35">
        <w:rPr>
          <w:rFonts w:eastAsiaTheme="minorHAnsi" w:cs="Times New Roman"/>
          <w:bCs w:val="0"/>
          <w:smallCaps/>
          <w:noProof/>
          <w:kern w:val="0"/>
          <w:sz w:val="22"/>
          <w:szCs w:val="22"/>
          <w:lang w:val="en-GB" w:eastAsia="en-GB"/>
        </w:rPr>
        <w:t xml:space="preserve"> </w:t>
      </w:r>
    </w:p>
    <w:p w14:paraId="2C349CF6" w14:textId="121EE570" w:rsidR="004A2E2D" w:rsidRPr="00417960" w:rsidRDefault="004A2E2D" w:rsidP="00417960">
      <w:pPr>
        <w:pStyle w:val="StyleTitre2Gras"/>
        <w:spacing w:line="360" w:lineRule="auto"/>
        <w:rPr>
          <w:rFonts w:cs="Times New Roman"/>
          <w:noProof/>
          <w:lang w:val="en-GB" w:eastAsia="en-GB"/>
        </w:rPr>
      </w:pPr>
      <w:bookmarkStart w:id="50" w:name="_Toc106621979"/>
      <w:r w:rsidRPr="63885FC0">
        <w:rPr>
          <w:rFonts w:cs="Times New Roman"/>
          <w:noProof/>
          <w:lang w:val="en-GB" w:eastAsia="en-GB"/>
        </w:rPr>
        <w:t>Text Box 4A: Sampling plan description for biological data</w:t>
      </w:r>
      <w:bookmarkEnd w:id="50"/>
      <w:r w:rsidR="00FE5D26" w:rsidRPr="63885FC0">
        <w:rPr>
          <w:rFonts w:cs="Times New Roman"/>
          <w:noProof/>
          <w:lang w:val="en-GB" w:eastAsia="en-GB"/>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0" w:type="dxa"/>
          <w:left w:w="150" w:type="dxa"/>
          <w:bottom w:w="150" w:type="dxa"/>
          <w:right w:w="150" w:type="dxa"/>
        </w:tblCellMar>
        <w:tblLook w:val="04A0" w:firstRow="1" w:lastRow="0" w:firstColumn="1" w:lastColumn="0" w:noHBand="0" w:noVBand="1"/>
      </w:tblPr>
      <w:tblGrid>
        <w:gridCol w:w="9062"/>
      </w:tblGrid>
      <w:tr w:rsidR="001C2DCA" w:rsidRPr="00811D76" w14:paraId="4DF3D7FC" w14:textId="77777777" w:rsidTr="63885FC0">
        <w:trPr>
          <w:tblCellSpacing w:w="0" w:type="dxa"/>
        </w:trPr>
        <w:tc>
          <w:tcPr>
            <w:tcW w:w="0" w:type="auto"/>
            <w:shd w:val="clear" w:color="auto" w:fill="auto"/>
          </w:tcPr>
          <w:p w14:paraId="79766454" w14:textId="50EBC0B8" w:rsidR="001C2DCA" w:rsidRPr="00811D76" w:rsidRDefault="004606ED" w:rsidP="00E4651E">
            <w:pPr>
              <w:suppressAutoHyphens/>
              <w:spacing w:after="120" w:line="240" w:lineRule="auto"/>
              <w:jc w:val="both"/>
              <w:rPr>
                <w:rFonts w:ascii="Times New Roman" w:eastAsia="Calibri" w:hAnsi="Times New Roman" w:cs="Times New Roman"/>
                <w:noProof/>
                <w:sz w:val="20"/>
                <w:szCs w:val="20"/>
                <w:lang w:eastAsia="en-GB"/>
              </w:rPr>
            </w:pPr>
            <w:r w:rsidRPr="00E021B3">
              <w:rPr>
                <w:rFonts w:ascii="Times New Roman" w:eastAsia="Calibri" w:hAnsi="Times New Roman" w:cs="Times New Roman"/>
                <w:noProof/>
                <w:sz w:val="20"/>
                <w:szCs w:val="20"/>
                <w:lang w:eastAsia="en-GB"/>
              </w:rPr>
              <w:t xml:space="preserve"> General comment: This box fulfills Article 3, Article 4 paragraph (4) and Article 8 of the Implementing Decision (EU) 2016/1701 on the format of the WP and forms the basis for the fulfilment of paragraph 2 point (a)(i) of Chapter III of the Annex of the Delegated Decision (EU) 2019/910 on the multiannual Union programme. This Table refers to data to be collected under Tables 1(A), 1(B) and 1(C) of the </w:t>
            </w:r>
            <w:r w:rsidRPr="00A776E6">
              <w:rPr>
                <w:rFonts w:ascii="Times New Roman" w:eastAsia="Calibri" w:hAnsi="Times New Roman" w:cs="Times New Roman"/>
                <w:noProof/>
                <w:sz w:val="20"/>
                <w:szCs w:val="20"/>
                <w:lang w:eastAsia="en-GB"/>
              </w:rPr>
              <w:t xml:space="preserve">delegated decision on the </w:t>
            </w:r>
            <w:r w:rsidRPr="00E021B3">
              <w:rPr>
                <w:rFonts w:ascii="Times New Roman" w:eastAsia="Calibri" w:hAnsi="Times New Roman" w:cs="Times New Roman"/>
                <w:noProof/>
                <w:sz w:val="20"/>
                <w:szCs w:val="20"/>
                <w:lang w:eastAsia="en-GB"/>
              </w:rPr>
              <w:t>multiannual Union programme.</w:t>
            </w:r>
          </w:p>
        </w:tc>
      </w:tr>
      <w:tr w:rsidR="001C2DCA" w:rsidRPr="00811D76" w14:paraId="2529268D" w14:textId="77777777" w:rsidTr="63885FC0">
        <w:trPr>
          <w:tblCellSpacing w:w="0" w:type="dxa"/>
        </w:trPr>
        <w:tc>
          <w:tcPr>
            <w:tcW w:w="0" w:type="auto"/>
            <w:shd w:val="clear" w:color="auto" w:fill="A6A6A6" w:themeFill="background1" w:themeFillShade="A6"/>
          </w:tcPr>
          <w:p w14:paraId="1EB1C6ED" w14:textId="5BBA8DC4" w:rsidR="001C2DCA" w:rsidRPr="00811D76" w:rsidRDefault="001639F3" w:rsidP="00E4651E">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deviations from the planned sampling of Member States.</w:t>
            </w:r>
          </w:p>
        </w:tc>
      </w:tr>
      <w:tr w:rsidR="001C2DCA" w:rsidRPr="00811D76" w14:paraId="05FA6FB4" w14:textId="77777777" w:rsidTr="63885FC0">
        <w:trPr>
          <w:tblCellSpacing w:w="0" w:type="dxa"/>
        </w:trPr>
        <w:tc>
          <w:tcPr>
            <w:tcW w:w="0" w:type="auto"/>
            <w:shd w:val="clear" w:color="auto" w:fill="auto"/>
          </w:tcPr>
          <w:p w14:paraId="7511ACB8" w14:textId="6C61146E" w:rsidR="004606ED" w:rsidRPr="004A2E2D" w:rsidRDefault="004606ED" w:rsidP="004606ED">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sidRPr="004606ED">
              <w:rPr>
                <w:rFonts w:ascii="Times New Roman" w:hAnsi="Times New Roman" w:cs="Times New Roman"/>
                <w:noProof/>
                <w:color w:val="000000"/>
                <w:sz w:val="20"/>
                <w:szCs w:val="20"/>
                <w:shd w:val="clear" w:color="auto" w:fill="FFFFFF"/>
                <w:lang w:eastAsia="ar-SA"/>
              </w:rPr>
              <w:t>1. Description of the sampling plan according to Article 5 paragraph (3) of the Implementing Decision (EU) 2016/1701 on the format of the WP.</w:t>
            </w:r>
          </w:p>
          <w:p w14:paraId="421C071B" w14:textId="77777777" w:rsidR="004606ED" w:rsidRPr="00C80B10" w:rsidRDefault="004606ED" w:rsidP="00682AC9">
            <w:pPr>
              <w:rPr>
                <w:rFonts w:ascii="Times New Roman" w:hAnsi="Times New Roman"/>
                <w:b/>
                <w:bCs/>
                <w:sz w:val="20"/>
                <w:szCs w:val="20"/>
                <w:u w:val="single"/>
              </w:rPr>
            </w:pPr>
            <w:r w:rsidRPr="004E7D36">
              <w:rPr>
                <w:rFonts w:ascii="Times New Roman" w:hAnsi="Times New Roman" w:cs="Times New Roman"/>
                <w:b/>
                <w:bCs/>
                <w:sz w:val="20"/>
                <w:szCs w:val="20"/>
                <w:u w:val="single"/>
              </w:rPr>
              <w:t>Sampling plan description for biological data in the sea areas.</w:t>
            </w:r>
          </w:p>
          <w:p w14:paraId="48495ED1" w14:textId="77777777" w:rsidR="004606ED" w:rsidRDefault="004606ED" w:rsidP="004606ED">
            <w:pPr>
              <w:spacing w:line="360" w:lineRule="auto"/>
              <w:rPr>
                <w:rFonts w:ascii="Times New Roman" w:hAnsi="Times New Roman" w:cs="Times New Roman"/>
                <w:sz w:val="20"/>
                <w:szCs w:val="20"/>
              </w:rPr>
            </w:pPr>
            <w:r>
              <w:rPr>
                <w:rFonts w:ascii="Times New Roman" w:hAnsi="Times New Roman" w:cs="Times New Roman"/>
                <w:sz w:val="20"/>
                <w:szCs w:val="20"/>
              </w:rPr>
              <w:t xml:space="preserve">Finland is implementing </w:t>
            </w:r>
            <w:r w:rsidRPr="00070070">
              <w:rPr>
                <w:rFonts w:ascii="Times New Roman" w:hAnsi="Times New Roman" w:cs="Times New Roman"/>
                <w:sz w:val="20"/>
                <w:szCs w:val="20"/>
              </w:rPr>
              <w:t xml:space="preserve">biological sampling of commercial catches </w:t>
            </w:r>
            <w:r>
              <w:rPr>
                <w:rFonts w:ascii="Times New Roman" w:hAnsi="Times New Roman" w:cs="Times New Roman"/>
                <w:sz w:val="20"/>
                <w:szCs w:val="20"/>
              </w:rPr>
              <w:t>only i</w:t>
            </w:r>
            <w:r w:rsidRPr="00070070">
              <w:rPr>
                <w:rFonts w:ascii="Times New Roman" w:hAnsi="Times New Roman" w:cs="Times New Roman"/>
                <w:sz w:val="20"/>
                <w:szCs w:val="20"/>
              </w:rPr>
              <w:t>n the Baltic Sea</w:t>
            </w:r>
            <w:r>
              <w:rPr>
                <w:rFonts w:ascii="Times New Roman" w:hAnsi="Times New Roman" w:cs="Times New Roman"/>
                <w:sz w:val="20"/>
                <w:szCs w:val="20"/>
              </w:rPr>
              <w:t>. T</w:t>
            </w:r>
            <w:r w:rsidRPr="00070070">
              <w:rPr>
                <w:rFonts w:ascii="Times New Roman" w:hAnsi="Times New Roman" w:cs="Times New Roman"/>
                <w:sz w:val="20"/>
                <w:szCs w:val="20"/>
              </w:rPr>
              <w:t xml:space="preserve">he selected fish species for </w:t>
            </w:r>
            <w:r>
              <w:rPr>
                <w:rFonts w:ascii="Times New Roman" w:hAnsi="Times New Roman" w:cs="Times New Roman"/>
                <w:sz w:val="20"/>
                <w:szCs w:val="20"/>
              </w:rPr>
              <w:t>the</w:t>
            </w:r>
            <w:r w:rsidRPr="00070070">
              <w:rPr>
                <w:rFonts w:ascii="Times New Roman" w:hAnsi="Times New Roman" w:cs="Times New Roman"/>
                <w:sz w:val="20"/>
                <w:szCs w:val="20"/>
              </w:rPr>
              <w:t xml:space="preserve"> sampling are </w:t>
            </w:r>
            <w:r>
              <w:rPr>
                <w:rFonts w:ascii="Times New Roman" w:hAnsi="Times New Roman" w:cs="Times New Roman"/>
                <w:sz w:val="20"/>
                <w:szCs w:val="20"/>
              </w:rPr>
              <w:t>European Eel (</w:t>
            </w:r>
            <w:r w:rsidRPr="00B41016">
              <w:rPr>
                <w:rFonts w:ascii="Times New Roman" w:hAnsi="Times New Roman" w:cs="Times New Roman"/>
                <w:i/>
                <w:sz w:val="20"/>
                <w:szCs w:val="20"/>
              </w:rPr>
              <w:t>Anguilla anguilla</w:t>
            </w:r>
            <w:r>
              <w:rPr>
                <w:rFonts w:ascii="Times New Roman" w:hAnsi="Times New Roman" w:cs="Times New Roman"/>
                <w:sz w:val="20"/>
                <w:szCs w:val="20"/>
              </w:rPr>
              <w:t>)</w:t>
            </w:r>
            <w:r w:rsidRPr="00070070">
              <w:rPr>
                <w:rFonts w:ascii="Times New Roman" w:hAnsi="Times New Roman" w:cs="Times New Roman"/>
                <w:sz w:val="20"/>
                <w:szCs w:val="20"/>
              </w:rPr>
              <w:t xml:space="preserve">, </w:t>
            </w:r>
            <w:r>
              <w:rPr>
                <w:rFonts w:ascii="Times New Roman" w:hAnsi="Times New Roman" w:cs="Times New Roman"/>
                <w:sz w:val="20"/>
                <w:szCs w:val="20"/>
              </w:rPr>
              <w:t>Herring (</w:t>
            </w:r>
            <w:r w:rsidRPr="00B41016">
              <w:rPr>
                <w:rFonts w:ascii="Times New Roman" w:hAnsi="Times New Roman" w:cs="Times New Roman"/>
                <w:i/>
                <w:sz w:val="20"/>
                <w:szCs w:val="20"/>
              </w:rPr>
              <w:t>Clupea harengus</w:t>
            </w:r>
            <w:r>
              <w:rPr>
                <w:rFonts w:ascii="Times New Roman" w:hAnsi="Times New Roman" w:cs="Times New Roman"/>
                <w:sz w:val="20"/>
                <w:szCs w:val="20"/>
              </w:rPr>
              <w:t>)</w:t>
            </w:r>
            <w:r w:rsidRPr="00070070">
              <w:rPr>
                <w:rFonts w:ascii="Times New Roman" w:hAnsi="Times New Roman" w:cs="Times New Roman"/>
                <w:sz w:val="20"/>
                <w:szCs w:val="20"/>
              </w:rPr>
              <w:t xml:space="preserve">, </w:t>
            </w:r>
            <w:r>
              <w:rPr>
                <w:rFonts w:ascii="Times New Roman" w:hAnsi="Times New Roman" w:cs="Times New Roman"/>
                <w:sz w:val="20"/>
                <w:szCs w:val="20"/>
              </w:rPr>
              <w:t>Common whitefish (</w:t>
            </w:r>
            <w:r w:rsidRPr="00B41016">
              <w:rPr>
                <w:rFonts w:ascii="Times New Roman" w:hAnsi="Times New Roman" w:cs="Times New Roman"/>
                <w:i/>
                <w:sz w:val="20"/>
                <w:szCs w:val="20"/>
              </w:rPr>
              <w:t>Coregonus lavaretus</w:t>
            </w:r>
            <w:r>
              <w:rPr>
                <w:rFonts w:ascii="Times New Roman" w:hAnsi="Times New Roman" w:cs="Times New Roman"/>
                <w:sz w:val="20"/>
                <w:szCs w:val="20"/>
              </w:rPr>
              <w:t>)</w:t>
            </w:r>
            <w:r w:rsidRPr="00070070">
              <w:rPr>
                <w:rFonts w:ascii="Times New Roman" w:hAnsi="Times New Roman" w:cs="Times New Roman"/>
                <w:sz w:val="20"/>
                <w:szCs w:val="20"/>
              </w:rPr>
              <w:t xml:space="preserve">, </w:t>
            </w:r>
            <w:r>
              <w:rPr>
                <w:rFonts w:ascii="Times New Roman" w:hAnsi="Times New Roman" w:cs="Times New Roman"/>
                <w:sz w:val="20"/>
                <w:szCs w:val="20"/>
              </w:rPr>
              <w:t>Vendace (</w:t>
            </w:r>
            <w:r w:rsidRPr="00B41016">
              <w:rPr>
                <w:rFonts w:ascii="Times New Roman" w:hAnsi="Times New Roman" w:cs="Times New Roman"/>
                <w:i/>
                <w:sz w:val="20"/>
                <w:szCs w:val="20"/>
              </w:rPr>
              <w:t>Coregonus albula</w:t>
            </w:r>
            <w:r>
              <w:rPr>
                <w:rFonts w:ascii="Times New Roman" w:hAnsi="Times New Roman" w:cs="Times New Roman"/>
                <w:sz w:val="20"/>
                <w:szCs w:val="20"/>
              </w:rPr>
              <w:t>)</w:t>
            </w:r>
            <w:r w:rsidRPr="00070070">
              <w:rPr>
                <w:rFonts w:ascii="Times New Roman" w:hAnsi="Times New Roman" w:cs="Times New Roman"/>
                <w:sz w:val="20"/>
                <w:szCs w:val="20"/>
              </w:rPr>
              <w:t xml:space="preserve">, </w:t>
            </w:r>
            <w:r>
              <w:rPr>
                <w:rFonts w:ascii="Times New Roman" w:hAnsi="Times New Roman" w:cs="Times New Roman"/>
                <w:sz w:val="20"/>
                <w:szCs w:val="20"/>
              </w:rPr>
              <w:t>Perch (</w:t>
            </w:r>
            <w:r w:rsidRPr="00B41016">
              <w:rPr>
                <w:rFonts w:ascii="Times New Roman" w:hAnsi="Times New Roman" w:cs="Times New Roman"/>
                <w:i/>
                <w:sz w:val="20"/>
                <w:szCs w:val="20"/>
              </w:rPr>
              <w:t>Perca fluviatilis</w:t>
            </w:r>
            <w:r>
              <w:rPr>
                <w:rFonts w:ascii="Times New Roman" w:hAnsi="Times New Roman" w:cs="Times New Roman"/>
                <w:sz w:val="20"/>
                <w:szCs w:val="20"/>
              </w:rPr>
              <w:t>)</w:t>
            </w:r>
            <w:r w:rsidRPr="00070070">
              <w:rPr>
                <w:rFonts w:ascii="Times New Roman" w:hAnsi="Times New Roman" w:cs="Times New Roman"/>
                <w:sz w:val="20"/>
                <w:szCs w:val="20"/>
              </w:rPr>
              <w:t xml:space="preserve">, </w:t>
            </w:r>
            <w:r>
              <w:rPr>
                <w:rFonts w:ascii="Times New Roman" w:hAnsi="Times New Roman" w:cs="Times New Roman"/>
                <w:sz w:val="20"/>
                <w:szCs w:val="20"/>
              </w:rPr>
              <w:t>Salmon (</w:t>
            </w:r>
            <w:r w:rsidRPr="00B41016">
              <w:rPr>
                <w:rFonts w:ascii="Times New Roman" w:hAnsi="Times New Roman" w:cs="Times New Roman"/>
                <w:i/>
                <w:sz w:val="20"/>
                <w:szCs w:val="20"/>
              </w:rPr>
              <w:t>Salmo salar</w:t>
            </w:r>
            <w:r>
              <w:rPr>
                <w:rFonts w:ascii="Times New Roman" w:hAnsi="Times New Roman" w:cs="Times New Roman"/>
                <w:sz w:val="20"/>
                <w:szCs w:val="20"/>
              </w:rPr>
              <w:t>)</w:t>
            </w:r>
            <w:r w:rsidRPr="00070070">
              <w:rPr>
                <w:rFonts w:ascii="Times New Roman" w:hAnsi="Times New Roman" w:cs="Times New Roman"/>
                <w:sz w:val="20"/>
                <w:szCs w:val="20"/>
              </w:rPr>
              <w:t xml:space="preserve">, </w:t>
            </w:r>
            <w:r>
              <w:rPr>
                <w:rFonts w:ascii="Times New Roman" w:hAnsi="Times New Roman" w:cs="Times New Roman"/>
                <w:sz w:val="20"/>
                <w:szCs w:val="20"/>
              </w:rPr>
              <w:t>Sea trout (</w:t>
            </w:r>
            <w:r w:rsidRPr="00B41016">
              <w:rPr>
                <w:rFonts w:ascii="Times New Roman" w:hAnsi="Times New Roman" w:cs="Times New Roman"/>
                <w:i/>
                <w:sz w:val="20"/>
                <w:szCs w:val="20"/>
              </w:rPr>
              <w:t>Salmo trutta</w:t>
            </w:r>
            <w:r>
              <w:rPr>
                <w:rFonts w:ascii="Times New Roman" w:hAnsi="Times New Roman" w:cs="Times New Roman"/>
                <w:sz w:val="20"/>
                <w:szCs w:val="20"/>
              </w:rPr>
              <w:t>)</w:t>
            </w:r>
            <w:r w:rsidRPr="00070070">
              <w:rPr>
                <w:rFonts w:ascii="Times New Roman" w:hAnsi="Times New Roman" w:cs="Times New Roman"/>
                <w:sz w:val="20"/>
                <w:szCs w:val="20"/>
              </w:rPr>
              <w:t xml:space="preserve">, </w:t>
            </w:r>
            <w:r>
              <w:rPr>
                <w:rFonts w:ascii="Times New Roman" w:hAnsi="Times New Roman" w:cs="Times New Roman"/>
                <w:sz w:val="20"/>
                <w:szCs w:val="20"/>
              </w:rPr>
              <w:t>Pikeperch (</w:t>
            </w:r>
            <w:r w:rsidRPr="00B41016">
              <w:rPr>
                <w:rFonts w:ascii="Times New Roman" w:hAnsi="Times New Roman" w:cs="Times New Roman"/>
                <w:i/>
                <w:sz w:val="20"/>
                <w:szCs w:val="20"/>
              </w:rPr>
              <w:t>Sander lucioperca</w:t>
            </w:r>
            <w:r>
              <w:rPr>
                <w:rFonts w:ascii="Times New Roman" w:hAnsi="Times New Roman" w:cs="Times New Roman"/>
                <w:sz w:val="20"/>
                <w:szCs w:val="20"/>
              </w:rPr>
              <w:t>)</w:t>
            </w:r>
            <w:r w:rsidRPr="00070070">
              <w:rPr>
                <w:rFonts w:ascii="Times New Roman" w:hAnsi="Times New Roman" w:cs="Times New Roman"/>
                <w:sz w:val="20"/>
                <w:szCs w:val="20"/>
              </w:rPr>
              <w:t xml:space="preserve"> and </w:t>
            </w:r>
            <w:r>
              <w:rPr>
                <w:rFonts w:ascii="Times New Roman" w:hAnsi="Times New Roman" w:cs="Times New Roman"/>
                <w:sz w:val="20"/>
                <w:szCs w:val="20"/>
              </w:rPr>
              <w:t>Sprat (</w:t>
            </w:r>
            <w:r w:rsidRPr="00B41016">
              <w:rPr>
                <w:rFonts w:ascii="Times New Roman" w:hAnsi="Times New Roman" w:cs="Times New Roman"/>
                <w:i/>
                <w:sz w:val="20"/>
                <w:szCs w:val="20"/>
              </w:rPr>
              <w:t>Sprattus sprattus</w:t>
            </w:r>
            <w:r>
              <w:rPr>
                <w:rFonts w:ascii="Times New Roman" w:hAnsi="Times New Roman" w:cs="Times New Roman"/>
                <w:sz w:val="20"/>
                <w:szCs w:val="20"/>
              </w:rPr>
              <w:t>)</w:t>
            </w:r>
            <w:r w:rsidRPr="00070070">
              <w:rPr>
                <w:rFonts w:ascii="Times New Roman" w:hAnsi="Times New Roman" w:cs="Times New Roman"/>
                <w:sz w:val="20"/>
                <w:szCs w:val="20"/>
              </w:rPr>
              <w:t>.</w:t>
            </w:r>
            <w:r>
              <w:rPr>
                <w:rFonts w:ascii="Times New Roman" w:hAnsi="Times New Roman" w:cs="Times New Roman"/>
                <w:sz w:val="20"/>
                <w:szCs w:val="20"/>
              </w:rPr>
              <w:t xml:space="preserve"> </w:t>
            </w:r>
            <w:r w:rsidRPr="0074703A">
              <w:rPr>
                <w:rFonts w:ascii="Times New Roman" w:hAnsi="Times New Roman" w:cs="Times New Roman"/>
                <w:sz w:val="20"/>
                <w:szCs w:val="20"/>
              </w:rPr>
              <w:t xml:space="preserve">All </w:t>
            </w:r>
            <w:r>
              <w:rPr>
                <w:rFonts w:ascii="Times New Roman" w:hAnsi="Times New Roman" w:cs="Times New Roman"/>
                <w:sz w:val="20"/>
                <w:szCs w:val="20"/>
              </w:rPr>
              <w:t>of these</w:t>
            </w:r>
            <w:r w:rsidRPr="0074703A">
              <w:rPr>
                <w:rFonts w:ascii="Times New Roman" w:hAnsi="Times New Roman" w:cs="Times New Roman"/>
                <w:sz w:val="20"/>
                <w:szCs w:val="20"/>
              </w:rPr>
              <w:t xml:space="preserve"> species are sampled for following biological variables: length, age, weight, sex ratio and sexual maturity</w:t>
            </w:r>
            <w:r>
              <w:rPr>
                <w:rFonts w:ascii="Times New Roman" w:hAnsi="Times New Roman" w:cs="Times New Roman"/>
                <w:sz w:val="20"/>
                <w:szCs w:val="20"/>
              </w:rPr>
              <w:t xml:space="preserve"> (in case of salmon, maturity</w:t>
            </w:r>
            <w:r w:rsidRPr="0074703A">
              <w:rPr>
                <w:rFonts w:ascii="Times New Roman" w:hAnsi="Times New Roman" w:cs="Times New Roman"/>
                <w:sz w:val="20"/>
                <w:szCs w:val="20"/>
              </w:rPr>
              <w:t xml:space="preserve"> determination is purposeless, since </w:t>
            </w:r>
            <w:r>
              <w:rPr>
                <w:rFonts w:ascii="Times New Roman" w:hAnsi="Times New Roman" w:cs="Times New Roman"/>
                <w:sz w:val="20"/>
                <w:szCs w:val="20"/>
              </w:rPr>
              <w:t xml:space="preserve">sampled </w:t>
            </w:r>
            <w:r w:rsidRPr="0074703A">
              <w:rPr>
                <w:rFonts w:ascii="Times New Roman" w:hAnsi="Times New Roman" w:cs="Times New Roman"/>
                <w:sz w:val="20"/>
                <w:szCs w:val="20"/>
              </w:rPr>
              <w:t>coastal salmon fishery targets on spawning migrants</w:t>
            </w:r>
            <w:r>
              <w:rPr>
                <w:rFonts w:ascii="Times New Roman" w:hAnsi="Times New Roman" w:cs="Times New Roman"/>
                <w:sz w:val="20"/>
                <w:szCs w:val="20"/>
              </w:rPr>
              <w:t xml:space="preserve">). The sampling plan </w:t>
            </w:r>
            <w:r w:rsidRPr="00A534D5">
              <w:rPr>
                <w:rFonts w:ascii="Times New Roman" w:hAnsi="Times New Roman" w:cs="Times New Roman"/>
                <w:sz w:val="20"/>
                <w:szCs w:val="20"/>
              </w:rPr>
              <w:t>for biological data</w:t>
            </w:r>
            <w:r>
              <w:rPr>
                <w:rFonts w:ascii="Times New Roman" w:hAnsi="Times New Roman" w:cs="Times New Roman"/>
                <w:sz w:val="20"/>
                <w:szCs w:val="20"/>
              </w:rPr>
              <w:t xml:space="preserve"> for each of these species is described</w:t>
            </w:r>
            <w:r w:rsidRPr="00A534D5">
              <w:rPr>
                <w:rFonts w:ascii="Times New Roman" w:hAnsi="Times New Roman" w:cs="Times New Roman"/>
                <w:sz w:val="20"/>
                <w:szCs w:val="20"/>
              </w:rPr>
              <w:t xml:space="preserve"> </w:t>
            </w:r>
            <w:r>
              <w:rPr>
                <w:rFonts w:ascii="Times New Roman" w:hAnsi="Times New Roman" w:cs="Times New Roman"/>
                <w:sz w:val="20"/>
                <w:szCs w:val="20"/>
              </w:rPr>
              <w:t>below.</w:t>
            </w:r>
          </w:p>
          <w:p w14:paraId="41C740C2" w14:textId="77777777" w:rsidR="004606ED" w:rsidRPr="00C80B10" w:rsidRDefault="004606ED" w:rsidP="00C80B10">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t>European Eel (</w:t>
            </w:r>
            <w:r w:rsidRPr="56EF6041">
              <w:rPr>
                <w:rFonts w:ascii="Times New Roman" w:hAnsi="Times New Roman" w:cs="Times New Roman"/>
                <w:b/>
                <w:i/>
                <w:sz w:val="20"/>
                <w:szCs w:val="20"/>
                <w:u w:val="single"/>
              </w:rPr>
              <w:t>Anguilla anguilla</w:t>
            </w:r>
            <w:r w:rsidRPr="56EF6041">
              <w:rPr>
                <w:rFonts w:ascii="Times New Roman" w:hAnsi="Times New Roman" w:cs="Times New Roman"/>
                <w:b/>
                <w:sz w:val="20"/>
                <w:szCs w:val="20"/>
                <w:u w:val="single"/>
              </w:rPr>
              <w:t>)</w:t>
            </w:r>
          </w:p>
          <w:p w14:paraId="140C1B3C" w14:textId="77777777" w:rsidR="004606ED" w:rsidRDefault="004606ED" w:rsidP="004606ED">
            <w:pPr>
              <w:spacing w:line="360" w:lineRule="auto"/>
              <w:rPr>
                <w:rFonts w:ascii="Times New Roman" w:hAnsi="Times New Roman" w:cs="Times New Roman"/>
                <w:sz w:val="20"/>
                <w:szCs w:val="20"/>
              </w:rPr>
            </w:pPr>
            <w:r w:rsidRPr="00DC088C">
              <w:rPr>
                <w:rFonts w:ascii="Times New Roman" w:hAnsi="Times New Roman" w:cs="Times New Roman"/>
                <w:sz w:val="20"/>
                <w:szCs w:val="20"/>
              </w:rPr>
              <w:t xml:space="preserve">An index for the abundance of eels (yellow and silver altogether) along the Finnish coast is obtained from fisheries statistics. Both yellow and silver eels are caught entirely as bycatch in </w:t>
            </w:r>
            <w:r>
              <w:rPr>
                <w:rFonts w:ascii="Times New Roman" w:hAnsi="Times New Roman" w:cs="Times New Roman"/>
                <w:sz w:val="20"/>
                <w:szCs w:val="20"/>
              </w:rPr>
              <w:t>commerci</w:t>
            </w:r>
            <w:r w:rsidRPr="00DC088C">
              <w:rPr>
                <w:rFonts w:ascii="Times New Roman" w:hAnsi="Times New Roman" w:cs="Times New Roman"/>
                <w:sz w:val="20"/>
                <w:szCs w:val="20"/>
              </w:rPr>
              <w:t>al and partly in recreational fisheries. Samples are collected to estimate the share of yellow/silver eels and restocked/wild eels (on the basis of strontium chloride label, only for individuals from year-class 2009 and later). In commercial fisheries eels are caught as a bycatch in fyke net fisheries targeting pike-perch, perch, common whitefish and other freshwater fish. The catch per fishermen is extremely low. Selected fishermen sample their eel catch until a total amount of 100 samples is achieved. Sampling is carried out mainly in SD 32 but occasionally if necessary also in SD 29 and 30 because of the great variation of eel bycatch among the fishermen and locations and years.</w:t>
            </w:r>
          </w:p>
          <w:p w14:paraId="2F7D8E96" w14:textId="77777777" w:rsidR="004606ED" w:rsidRPr="000A6CE0" w:rsidRDefault="004606ED" w:rsidP="000A6CE0">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t>Herring (</w:t>
            </w:r>
            <w:r w:rsidRPr="56EF6041">
              <w:rPr>
                <w:rFonts w:ascii="Times New Roman" w:hAnsi="Times New Roman" w:cs="Times New Roman"/>
                <w:b/>
                <w:i/>
                <w:sz w:val="20"/>
                <w:szCs w:val="20"/>
                <w:u w:val="single"/>
              </w:rPr>
              <w:t>Clupea harengus</w:t>
            </w:r>
            <w:r w:rsidRPr="56EF6041">
              <w:rPr>
                <w:rFonts w:ascii="Times New Roman" w:hAnsi="Times New Roman" w:cs="Times New Roman"/>
                <w:b/>
                <w:sz w:val="20"/>
                <w:szCs w:val="20"/>
                <w:u w:val="single"/>
              </w:rPr>
              <w:t>)</w:t>
            </w:r>
          </w:p>
          <w:p w14:paraId="6E202194" w14:textId="3E579875" w:rsidR="00525B43" w:rsidRDefault="00525B43" w:rsidP="00525B43">
            <w:pPr>
              <w:spacing w:line="360" w:lineRule="auto"/>
              <w:rPr>
                <w:rFonts w:ascii="Times New Roman" w:hAnsi="Times New Roman" w:cs="Times New Roman"/>
                <w:sz w:val="20"/>
                <w:szCs w:val="20"/>
              </w:rPr>
            </w:pPr>
            <w:r w:rsidRPr="00CA7EA5">
              <w:rPr>
                <w:rFonts w:ascii="Times New Roman" w:hAnsi="Times New Roman" w:cs="Times New Roman"/>
                <w:sz w:val="20"/>
                <w:szCs w:val="20"/>
              </w:rPr>
              <w:t>List of required stocks for sampling are Central Baltic Herring (SD 25-29,32), Gulf of Bothnia Herring</w:t>
            </w:r>
            <w:r w:rsidRPr="001C5DBC">
              <w:rPr>
                <w:rFonts w:ascii="Times New Roman" w:hAnsi="Times New Roman" w:cs="Times New Roman"/>
                <w:sz w:val="20"/>
                <w:szCs w:val="20"/>
              </w:rPr>
              <w:t xml:space="preserve"> (SD 30</w:t>
            </w:r>
            <w:r w:rsidRPr="00CA7EA5">
              <w:rPr>
                <w:rFonts w:ascii="Times New Roman" w:hAnsi="Times New Roman" w:cs="Times New Roman"/>
                <w:sz w:val="20"/>
                <w:szCs w:val="20"/>
              </w:rPr>
              <w:t xml:space="preserve">, </w:t>
            </w:r>
            <w:r w:rsidRPr="001C5DBC">
              <w:rPr>
                <w:rFonts w:ascii="Times New Roman" w:hAnsi="Times New Roman" w:cs="Times New Roman"/>
                <w:sz w:val="20"/>
                <w:szCs w:val="20"/>
              </w:rPr>
              <w:t>31) – the latter two</w:t>
            </w:r>
            <w:r>
              <w:rPr>
                <w:rFonts w:ascii="Times New Roman" w:hAnsi="Times New Roman" w:cs="Times New Roman"/>
                <w:sz w:val="20"/>
                <w:szCs w:val="20"/>
              </w:rPr>
              <w:t xml:space="preserve"> SD’s</w:t>
            </w:r>
            <w:r w:rsidRPr="001C5DBC">
              <w:rPr>
                <w:rFonts w:ascii="Times New Roman" w:hAnsi="Times New Roman" w:cs="Times New Roman"/>
                <w:sz w:val="20"/>
                <w:szCs w:val="20"/>
              </w:rPr>
              <w:t xml:space="preserve"> have always belonged to same management unit and to same assessment unit since 2017.</w:t>
            </w:r>
          </w:p>
          <w:p w14:paraId="114BA306" w14:textId="77777777" w:rsidR="000B0286" w:rsidRDefault="3B7B4553" w:rsidP="000B0286">
            <w:pPr>
              <w:spacing w:line="360" w:lineRule="auto"/>
              <w:rPr>
                <w:rFonts w:ascii="Times New Roman" w:hAnsi="Times New Roman" w:cs="Times New Roman"/>
                <w:sz w:val="20"/>
                <w:szCs w:val="20"/>
              </w:rPr>
            </w:pPr>
            <w:r w:rsidRPr="63885FC0">
              <w:rPr>
                <w:rFonts w:ascii="Times New Roman" w:hAnsi="Times New Roman" w:cs="Times New Roman"/>
                <w:sz w:val="20"/>
                <w:szCs w:val="20"/>
              </w:rPr>
              <w:lastRenderedPageBreak/>
              <w:t xml:space="preserve">Biological data are collected mostly from sampling of commercial trawl fisheries (OTM_SPF_16-104_0_0/ PTM_SPF_16-104_0_0) and trap net fisheries (FYK_SPF_&gt;0_0_0 and </w:t>
            </w:r>
            <w:r w:rsidRPr="63885FC0">
              <w:rPr>
                <w:rFonts w:ascii="Times New Roman" w:hAnsi="Times New Roman" w:cs="Times New Roman"/>
                <w:sz w:val="20"/>
                <w:szCs w:val="20"/>
                <w:lang w:val="en-US"/>
              </w:rPr>
              <w:t>FPN_SPF_&gt;0_0_0</w:t>
            </w:r>
            <w:r w:rsidRPr="63885FC0">
              <w:rPr>
                <w:rFonts w:ascii="Times New Roman" w:hAnsi="Times New Roman" w:cs="Times New Roman"/>
                <w:sz w:val="18"/>
                <w:szCs w:val="18"/>
                <w:lang w:val="en-US"/>
              </w:rPr>
              <w:t>)</w:t>
            </w:r>
            <w:r w:rsidRPr="63885FC0">
              <w:rPr>
                <w:rFonts w:ascii="Times New Roman" w:hAnsi="Times New Roman" w:cs="Times New Roman"/>
                <w:sz w:val="20"/>
                <w:szCs w:val="20"/>
              </w:rPr>
              <w:t xml:space="preserve">, and also from the BIAS survey in the Autumn (see Text Box 1G) (see strata descriptions below). </w:t>
            </w:r>
            <w:r w:rsidR="61BF0F17" w:rsidRPr="63885FC0">
              <w:rPr>
                <w:rFonts w:ascii="Times New Roman" w:hAnsi="Times New Roman" w:cs="Times New Roman"/>
                <w:sz w:val="20"/>
                <w:szCs w:val="20"/>
              </w:rPr>
              <w:t>Sampling of Herring (and sprat) is based on length stratified sub-sampling scheme, where one specimen/ each 0.5 cm length-class  is aged, weighed and determined for sex and maturity from all samples (the number of specimen is increased for maturity sampling in spring before spawning time).</w:t>
            </w:r>
          </w:p>
          <w:p w14:paraId="1DB9D681" w14:textId="77777777" w:rsidR="000B0286" w:rsidRDefault="61BF0F17" w:rsidP="000B0286">
            <w:pPr>
              <w:spacing w:line="360" w:lineRule="auto"/>
              <w:rPr>
                <w:rFonts w:ascii="Times New Roman" w:hAnsi="Times New Roman" w:cs="Times New Roman"/>
                <w:sz w:val="20"/>
                <w:szCs w:val="20"/>
              </w:rPr>
            </w:pPr>
            <w:r w:rsidRPr="63885FC0">
              <w:rPr>
                <w:rFonts w:ascii="Times New Roman" w:hAnsi="Times New Roman" w:cs="Times New Roman"/>
                <w:sz w:val="20"/>
                <w:szCs w:val="20"/>
              </w:rPr>
              <w:t xml:space="preserve">Finland has moved to statistically sound sampling scheme (4S) in the trawl fisheries targeting herring and sprat since 2019 and trapnet fisheries targeting herring since 2020. The selection of PSU for the fisheries is to do random sampling from a draw list, where probability of a fishing unit to be selected for sampling in certain SD and quarter is equal. During each quarter the sampling personnel go through the draw list in free order, recording all relevant info (sampling, refusal, out of area, etc.) of the interaction into our sampling database SUOMU, which also has the lottery function needed in the process. Additional draw of vessel/-s will be done to reach the sampling target. In trap net fisheries the effort has decreased a great deal in recent years, and therefore the technicians have been basically sampling the metiérs that are available. </w:t>
            </w:r>
          </w:p>
          <w:p w14:paraId="477943B2" w14:textId="31F19B0B" w:rsidR="004606ED" w:rsidRDefault="004606ED" w:rsidP="63885FC0">
            <w:pPr>
              <w:spacing w:line="360" w:lineRule="auto"/>
              <w:rPr>
                <w:rFonts w:ascii="Times New Roman" w:hAnsi="Times New Roman" w:cs="Times New Roman"/>
                <w:sz w:val="20"/>
                <w:szCs w:val="20"/>
              </w:rPr>
            </w:pPr>
          </w:p>
          <w:tbl>
            <w:tblPr>
              <w:tblStyle w:val="TaulukkoRuudukko"/>
              <w:tblW w:w="8732" w:type="dxa"/>
              <w:tblLook w:val="04A0" w:firstRow="1" w:lastRow="0" w:firstColumn="1" w:lastColumn="0" w:noHBand="0" w:noVBand="1"/>
            </w:tblPr>
            <w:tblGrid>
              <w:gridCol w:w="1035"/>
              <w:gridCol w:w="1401"/>
              <w:gridCol w:w="1063"/>
              <w:gridCol w:w="1402"/>
              <w:gridCol w:w="1546"/>
              <w:gridCol w:w="2285"/>
            </w:tblGrid>
            <w:tr w:rsidR="004606ED" w:rsidRPr="006C5349" w14:paraId="6ABEC1CB" w14:textId="77777777" w:rsidTr="009446B0">
              <w:tc>
                <w:tcPr>
                  <w:tcW w:w="1035" w:type="dxa"/>
                </w:tcPr>
                <w:p w14:paraId="1226E154" w14:textId="77777777" w:rsidR="004606ED" w:rsidRPr="00B43DA4" w:rsidRDefault="004606ED" w:rsidP="004606ED">
                  <w:pPr>
                    <w:rPr>
                      <w:b/>
                    </w:rPr>
                  </w:pPr>
                  <w:r w:rsidRPr="006C5349">
                    <w:rPr>
                      <w:b/>
                    </w:rPr>
                    <w:t>Stratum</w:t>
                  </w:r>
                </w:p>
              </w:tc>
              <w:tc>
                <w:tcPr>
                  <w:tcW w:w="1401" w:type="dxa"/>
                </w:tcPr>
                <w:p w14:paraId="789F08F0" w14:textId="77777777" w:rsidR="004606ED" w:rsidRPr="00B43DA4" w:rsidRDefault="004606ED" w:rsidP="004606ED">
                  <w:pPr>
                    <w:rPr>
                      <w:b/>
                    </w:rPr>
                  </w:pPr>
                  <w:r w:rsidRPr="006C5349">
                    <w:rPr>
                      <w:b/>
                    </w:rPr>
                    <w:t>Sampling frame</w:t>
                  </w:r>
                </w:p>
              </w:tc>
              <w:tc>
                <w:tcPr>
                  <w:tcW w:w="1063" w:type="dxa"/>
                </w:tcPr>
                <w:p w14:paraId="0826CC96" w14:textId="77777777" w:rsidR="004606ED" w:rsidRPr="00B43DA4" w:rsidRDefault="004606ED" w:rsidP="004606ED">
                  <w:pPr>
                    <w:rPr>
                      <w:b/>
                    </w:rPr>
                  </w:pPr>
                  <w:r w:rsidRPr="006C5349">
                    <w:rPr>
                      <w:b/>
                    </w:rPr>
                    <w:t>Sampling unit</w:t>
                  </w:r>
                </w:p>
              </w:tc>
              <w:tc>
                <w:tcPr>
                  <w:tcW w:w="1402" w:type="dxa"/>
                </w:tcPr>
                <w:p w14:paraId="53835176" w14:textId="77777777" w:rsidR="004606ED" w:rsidRPr="00B43DA4" w:rsidRDefault="004606ED" w:rsidP="004606ED">
                  <w:pPr>
                    <w:rPr>
                      <w:b/>
                    </w:rPr>
                  </w:pPr>
                  <w:r w:rsidRPr="006C5349">
                    <w:rPr>
                      <w:b/>
                    </w:rPr>
                    <w:t>Stratification</w:t>
                  </w:r>
                </w:p>
              </w:tc>
              <w:tc>
                <w:tcPr>
                  <w:tcW w:w="1546" w:type="dxa"/>
                </w:tcPr>
                <w:p w14:paraId="6FD8F3D5" w14:textId="77777777" w:rsidR="004606ED" w:rsidRPr="00B43DA4" w:rsidRDefault="004606ED" w:rsidP="004606ED">
                  <w:pPr>
                    <w:rPr>
                      <w:b/>
                    </w:rPr>
                  </w:pPr>
                  <w:r w:rsidRPr="006C5349">
                    <w:rPr>
                      <w:b/>
                    </w:rPr>
                    <w:t>Selection method</w:t>
                  </w:r>
                </w:p>
              </w:tc>
              <w:tc>
                <w:tcPr>
                  <w:tcW w:w="2285" w:type="dxa"/>
                </w:tcPr>
                <w:p w14:paraId="710F15A8" w14:textId="77777777" w:rsidR="004606ED" w:rsidRPr="00B43DA4" w:rsidRDefault="004606ED" w:rsidP="004606ED">
                  <w:pPr>
                    <w:rPr>
                      <w:b/>
                    </w:rPr>
                  </w:pPr>
                  <w:r>
                    <w:rPr>
                      <w:b/>
                    </w:rPr>
                    <w:t>Comments</w:t>
                  </w:r>
                </w:p>
              </w:tc>
            </w:tr>
            <w:tr w:rsidR="004606ED" w:rsidRPr="006C5349" w14:paraId="5526F6DA" w14:textId="77777777" w:rsidTr="009446B0">
              <w:tc>
                <w:tcPr>
                  <w:tcW w:w="1035" w:type="dxa"/>
                </w:tcPr>
                <w:p w14:paraId="331D7B03" w14:textId="77777777" w:rsidR="004606ED" w:rsidRPr="00B43DA4" w:rsidRDefault="004606ED" w:rsidP="004606ED">
                  <w:pPr>
                    <w:rPr>
                      <w:b/>
                    </w:rPr>
                  </w:pPr>
                  <w:r>
                    <w:rPr>
                      <w:b/>
                    </w:rPr>
                    <w:t>B3</w:t>
                  </w:r>
                </w:p>
              </w:tc>
              <w:tc>
                <w:tcPr>
                  <w:tcW w:w="1401" w:type="dxa"/>
                </w:tcPr>
                <w:p w14:paraId="0D04FC02" w14:textId="77777777" w:rsidR="004606ED" w:rsidRPr="00226906" w:rsidRDefault="004606ED" w:rsidP="004606ED">
                  <w:pPr>
                    <w:rPr>
                      <w:sz w:val="18"/>
                      <w:szCs w:val="18"/>
                      <w:lang w:val="en-US"/>
                    </w:rPr>
                  </w:pPr>
                  <w:r w:rsidRPr="00226906">
                    <w:rPr>
                      <w:sz w:val="18"/>
                      <w:szCs w:val="18"/>
                      <w:lang w:val="en-US"/>
                    </w:rPr>
                    <w:t>List of fishers active previous year</w:t>
                  </w:r>
                </w:p>
              </w:tc>
              <w:tc>
                <w:tcPr>
                  <w:tcW w:w="1063" w:type="dxa"/>
                </w:tcPr>
                <w:p w14:paraId="13448B02" w14:textId="77777777" w:rsidR="004606ED" w:rsidRPr="007158BA" w:rsidRDefault="004606ED" w:rsidP="004606ED">
                  <w:pPr>
                    <w:rPr>
                      <w:sz w:val="18"/>
                      <w:szCs w:val="18"/>
                    </w:rPr>
                  </w:pPr>
                  <w:r>
                    <w:rPr>
                      <w:sz w:val="18"/>
                      <w:szCs w:val="18"/>
                    </w:rPr>
                    <w:t>Fisher x day</w:t>
                  </w:r>
                </w:p>
              </w:tc>
              <w:tc>
                <w:tcPr>
                  <w:tcW w:w="1402" w:type="dxa"/>
                </w:tcPr>
                <w:p w14:paraId="47957AA2" w14:textId="77777777" w:rsidR="004606ED" w:rsidRPr="007158BA" w:rsidRDefault="004606ED" w:rsidP="004606ED">
                  <w:pPr>
                    <w:rPr>
                      <w:sz w:val="18"/>
                      <w:szCs w:val="18"/>
                    </w:rPr>
                  </w:pPr>
                  <w:r w:rsidRPr="007158BA">
                    <w:rPr>
                      <w:sz w:val="18"/>
                      <w:szCs w:val="18"/>
                    </w:rPr>
                    <w:t>Quarterly</w:t>
                  </w:r>
                </w:p>
              </w:tc>
              <w:tc>
                <w:tcPr>
                  <w:tcW w:w="1546" w:type="dxa"/>
                </w:tcPr>
                <w:p w14:paraId="4C8E6773" w14:textId="567BCAE1" w:rsidR="004606ED" w:rsidRDefault="004606ED" w:rsidP="004606ED">
                  <w:pPr>
                    <w:rPr>
                      <w:sz w:val="18"/>
                      <w:szCs w:val="18"/>
                      <w:lang w:val="en-US"/>
                    </w:rPr>
                  </w:pPr>
                  <w:r w:rsidRPr="00226906">
                    <w:rPr>
                      <w:sz w:val="18"/>
                      <w:szCs w:val="18"/>
                      <w:lang w:val="en-US"/>
                    </w:rPr>
                    <w:t>The fishermen are selected by the local technicians from those few that are still using this métier.</w:t>
                  </w:r>
                </w:p>
                <w:p w14:paraId="0E239560" w14:textId="77777777" w:rsidR="004606ED" w:rsidRPr="00226906" w:rsidRDefault="004606ED" w:rsidP="004606ED">
                  <w:pPr>
                    <w:jc w:val="center"/>
                    <w:rPr>
                      <w:sz w:val="18"/>
                      <w:szCs w:val="18"/>
                      <w:lang w:val="en-US"/>
                    </w:rPr>
                  </w:pPr>
                </w:p>
              </w:tc>
              <w:tc>
                <w:tcPr>
                  <w:tcW w:w="2285" w:type="dxa"/>
                </w:tcPr>
                <w:p w14:paraId="06263B40" w14:textId="77777777" w:rsidR="004606ED" w:rsidRPr="00226906" w:rsidRDefault="004606ED" w:rsidP="004606ED">
                  <w:pPr>
                    <w:rPr>
                      <w:sz w:val="18"/>
                      <w:szCs w:val="18"/>
                      <w:lang w:val="en-US"/>
                    </w:rPr>
                  </w:pPr>
                  <w:r w:rsidRPr="00226906">
                    <w:rPr>
                      <w:sz w:val="18"/>
                      <w:szCs w:val="18"/>
                      <w:lang w:val="en-US"/>
                    </w:rPr>
                    <w:t>Fyke/ Pound nets targeting herring :</w:t>
                  </w:r>
                </w:p>
                <w:p w14:paraId="03BBC2A5" w14:textId="77777777" w:rsidR="004606ED" w:rsidRPr="00226906" w:rsidRDefault="004606ED" w:rsidP="004606ED">
                  <w:pPr>
                    <w:rPr>
                      <w:sz w:val="18"/>
                      <w:szCs w:val="18"/>
                      <w:lang w:val="en-US"/>
                    </w:rPr>
                  </w:pPr>
                  <w:r w:rsidRPr="00226906">
                    <w:rPr>
                      <w:sz w:val="18"/>
                      <w:szCs w:val="18"/>
                      <w:lang w:val="en-US"/>
                    </w:rPr>
                    <w:t>FYK_SPF_&gt;0_0_0; FPN_SPF_&gt;0_0_0 (These are combined in sampling because they cannot be separated from each other in the Finnish landings statistics)</w:t>
                  </w:r>
                </w:p>
              </w:tc>
            </w:tr>
            <w:tr w:rsidR="004606ED" w:rsidRPr="006C5349" w14:paraId="16A8546C" w14:textId="77777777" w:rsidTr="009446B0">
              <w:tc>
                <w:tcPr>
                  <w:tcW w:w="1035" w:type="dxa"/>
                </w:tcPr>
                <w:p w14:paraId="52D8EAE7" w14:textId="77777777" w:rsidR="004606ED" w:rsidRPr="00B43DA4" w:rsidRDefault="004606ED" w:rsidP="004606ED">
                  <w:pPr>
                    <w:rPr>
                      <w:b/>
                    </w:rPr>
                  </w:pPr>
                  <w:r>
                    <w:rPr>
                      <w:b/>
                    </w:rPr>
                    <w:t>B5</w:t>
                  </w:r>
                </w:p>
              </w:tc>
              <w:tc>
                <w:tcPr>
                  <w:tcW w:w="1401" w:type="dxa"/>
                </w:tcPr>
                <w:p w14:paraId="66B8745C" w14:textId="77777777" w:rsidR="004606ED" w:rsidRPr="00226906" w:rsidRDefault="004606ED" w:rsidP="004606ED">
                  <w:pPr>
                    <w:rPr>
                      <w:sz w:val="18"/>
                      <w:szCs w:val="18"/>
                      <w:lang w:val="en-US"/>
                    </w:rPr>
                  </w:pPr>
                  <w:r w:rsidRPr="00226906">
                    <w:rPr>
                      <w:sz w:val="18"/>
                      <w:szCs w:val="18"/>
                      <w:lang w:val="en-US"/>
                    </w:rPr>
                    <w:t>List of fishing vessels active previous year in the same SD and Q to be selected for sampling in certain SD and Q</w:t>
                  </w:r>
                </w:p>
              </w:tc>
              <w:tc>
                <w:tcPr>
                  <w:tcW w:w="1063" w:type="dxa"/>
                </w:tcPr>
                <w:p w14:paraId="4D54E276" w14:textId="77777777" w:rsidR="004606ED" w:rsidRPr="007158BA" w:rsidRDefault="004606ED" w:rsidP="004606ED">
                  <w:pPr>
                    <w:rPr>
                      <w:sz w:val="18"/>
                      <w:szCs w:val="18"/>
                    </w:rPr>
                  </w:pPr>
                  <w:r w:rsidRPr="007158BA">
                    <w:rPr>
                      <w:sz w:val="18"/>
                      <w:szCs w:val="18"/>
                    </w:rPr>
                    <w:t>Vessel x trip</w:t>
                  </w:r>
                </w:p>
              </w:tc>
              <w:tc>
                <w:tcPr>
                  <w:tcW w:w="1402" w:type="dxa"/>
                </w:tcPr>
                <w:p w14:paraId="4C809811" w14:textId="77777777" w:rsidR="004606ED" w:rsidRPr="007158BA" w:rsidRDefault="004606ED" w:rsidP="004606ED">
                  <w:pPr>
                    <w:rPr>
                      <w:sz w:val="18"/>
                      <w:szCs w:val="18"/>
                    </w:rPr>
                  </w:pPr>
                  <w:r w:rsidRPr="007158BA">
                    <w:rPr>
                      <w:sz w:val="18"/>
                      <w:szCs w:val="18"/>
                    </w:rPr>
                    <w:t>Quarterly</w:t>
                  </w:r>
                </w:p>
              </w:tc>
              <w:tc>
                <w:tcPr>
                  <w:tcW w:w="1546" w:type="dxa"/>
                </w:tcPr>
                <w:p w14:paraId="7C569DC9" w14:textId="77777777" w:rsidR="004606ED" w:rsidRPr="00226906" w:rsidRDefault="004606ED" w:rsidP="004606ED">
                  <w:pPr>
                    <w:rPr>
                      <w:sz w:val="18"/>
                      <w:szCs w:val="18"/>
                      <w:lang w:val="en-US"/>
                    </w:rPr>
                  </w:pPr>
                  <w:r>
                    <w:rPr>
                      <w:sz w:val="18"/>
                      <w:szCs w:val="18"/>
                      <w:lang w:val="en-US"/>
                    </w:rPr>
                    <w:t>Q</w:t>
                  </w:r>
                  <w:r w:rsidRPr="00226906">
                    <w:rPr>
                      <w:sz w:val="18"/>
                      <w:szCs w:val="18"/>
                      <w:lang w:val="en-US"/>
                    </w:rPr>
                    <w:t xml:space="preserve">uarterly </w:t>
                  </w:r>
                  <w:r>
                    <w:rPr>
                      <w:sz w:val="18"/>
                      <w:szCs w:val="18"/>
                      <w:lang w:val="en-US"/>
                    </w:rPr>
                    <w:t xml:space="preserve">draw list of </w:t>
                  </w:r>
                  <w:r w:rsidRPr="00226906">
                    <w:rPr>
                      <w:sz w:val="18"/>
                      <w:szCs w:val="18"/>
                      <w:lang w:val="en-US"/>
                    </w:rPr>
                    <w:t>vessel</w:t>
                  </w:r>
                  <w:r>
                    <w:rPr>
                      <w:sz w:val="18"/>
                      <w:szCs w:val="18"/>
                      <w:lang w:val="en-US"/>
                    </w:rPr>
                    <w:t>s</w:t>
                  </w:r>
                </w:p>
              </w:tc>
              <w:tc>
                <w:tcPr>
                  <w:tcW w:w="2285" w:type="dxa"/>
                </w:tcPr>
                <w:p w14:paraId="21F03184" w14:textId="77777777" w:rsidR="004606ED" w:rsidRPr="00226906" w:rsidRDefault="004606ED" w:rsidP="004606ED">
                  <w:pPr>
                    <w:rPr>
                      <w:sz w:val="18"/>
                      <w:szCs w:val="18"/>
                      <w:lang w:val="en-US"/>
                    </w:rPr>
                  </w:pPr>
                  <w:r w:rsidRPr="00226906">
                    <w:rPr>
                      <w:sz w:val="18"/>
                      <w:szCs w:val="18"/>
                      <w:lang w:val="en-US"/>
                    </w:rPr>
                    <w:t>Midwater trawlers targeting herring and sprat: OTM_SPF_16-104_0_0; PTM_SPF_16-104_0_0</w:t>
                  </w:r>
                </w:p>
              </w:tc>
            </w:tr>
          </w:tbl>
          <w:p w14:paraId="52BB60F1" w14:textId="77777777" w:rsidR="004606ED" w:rsidRDefault="004606ED" w:rsidP="004606ED">
            <w:pPr>
              <w:spacing w:line="360" w:lineRule="auto"/>
              <w:rPr>
                <w:rFonts w:ascii="Times New Roman" w:hAnsi="Times New Roman" w:cs="Times New Roman"/>
                <w:b/>
                <w:sz w:val="20"/>
                <w:szCs w:val="20"/>
              </w:rPr>
            </w:pPr>
          </w:p>
          <w:p w14:paraId="7982CFBE" w14:textId="77777777" w:rsidR="004606ED" w:rsidRPr="00283343" w:rsidRDefault="004606ED" w:rsidP="00283343">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t>Common whitefish (</w:t>
            </w:r>
            <w:r w:rsidRPr="56EF6041">
              <w:rPr>
                <w:rFonts w:ascii="Times New Roman" w:hAnsi="Times New Roman" w:cs="Times New Roman"/>
                <w:b/>
                <w:i/>
                <w:sz w:val="20"/>
                <w:szCs w:val="20"/>
                <w:u w:val="single"/>
              </w:rPr>
              <w:t>Coregonus lavaretus</w:t>
            </w:r>
            <w:r w:rsidRPr="56EF6041">
              <w:rPr>
                <w:rFonts w:ascii="Times New Roman" w:hAnsi="Times New Roman" w:cs="Times New Roman"/>
                <w:b/>
                <w:sz w:val="20"/>
                <w:szCs w:val="20"/>
                <w:u w:val="single"/>
              </w:rPr>
              <w:t>)</w:t>
            </w:r>
          </w:p>
          <w:p w14:paraId="2A68B631" w14:textId="77777777" w:rsidR="004606ED" w:rsidRDefault="004606ED" w:rsidP="004606ED">
            <w:pPr>
              <w:spacing w:line="360" w:lineRule="auto"/>
              <w:rPr>
                <w:rFonts w:ascii="Times New Roman" w:hAnsi="Times New Roman" w:cs="Times New Roman"/>
                <w:sz w:val="20"/>
                <w:szCs w:val="20"/>
              </w:rPr>
            </w:pPr>
            <w:r>
              <w:rPr>
                <w:rFonts w:ascii="Times New Roman" w:hAnsi="Times New Roman" w:cs="Times New Roman"/>
                <w:sz w:val="20"/>
                <w:szCs w:val="20"/>
              </w:rPr>
              <w:t>B</w:t>
            </w:r>
            <w:r w:rsidRPr="00A534D5">
              <w:rPr>
                <w:rFonts w:ascii="Times New Roman" w:hAnsi="Times New Roman" w:cs="Times New Roman"/>
                <w:sz w:val="20"/>
                <w:szCs w:val="20"/>
              </w:rPr>
              <w:t>iological data</w:t>
            </w:r>
            <w:r w:rsidRPr="00E923C2">
              <w:rPr>
                <w:rFonts w:ascii="Times New Roman" w:hAnsi="Times New Roman" w:cs="Times New Roman"/>
                <w:sz w:val="20"/>
                <w:szCs w:val="20"/>
              </w:rPr>
              <w:t xml:space="preserve"> </w:t>
            </w:r>
            <w:r>
              <w:rPr>
                <w:rFonts w:ascii="Times New Roman" w:hAnsi="Times New Roman" w:cs="Times New Roman"/>
                <w:sz w:val="20"/>
                <w:szCs w:val="20"/>
              </w:rPr>
              <w:t xml:space="preserve">for </w:t>
            </w:r>
            <w:r w:rsidRPr="004150B5">
              <w:rPr>
                <w:rFonts w:ascii="Times New Roman" w:hAnsi="Times New Roman" w:cs="Times New Roman"/>
                <w:sz w:val="20"/>
                <w:szCs w:val="20"/>
              </w:rPr>
              <w:t>Common whitefish</w:t>
            </w:r>
            <w:r>
              <w:rPr>
                <w:rFonts w:ascii="Times New Roman" w:hAnsi="Times New Roman" w:cs="Times New Roman"/>
                <w:sz w:val="20"/>
                <w:szCs w:val="20"/>
              </w:rPr>
              <w:t xml:space="preserve"> are </w:t>
            </w:r>
            <w:r w:rsidRPr="00E923C2">
              <w:rPr>
                <w:rFonts w:ascii="Times New Roman" w:hAnsi="Times New Roman" w:cs="Times New Roman"/>
                <w:sz w:val="20"/>
                <w:szCs w:val="20"/>
              </w:rPr>
              <w:t xml:space="preserve">collected </w:t>
            </w:r>
            <w:r>
              <w:rPr>
                <w:rFonts w:ascii="Times New Roman" w:hAnsi="Times New Roman" w:cs="Times New Roman"/>
                <w:sz w:val="20"/>
                <w:szCs w:val="20"/>
              </w:rPr>
              <w:t xml:space="preserve">from </w:t>
            </w:r>
            <w:r w:rsidRPr="00E923C2">
              <w:rPr>
                <w:rFonts w:ascii="Times New Roman" w:hAnsi="Times New Roman" w:cs="Times New Roman"/>
                <w:sz w:val="20"/>
                <w:szCs w:val="20"/>
              </w:rPr>
              <w:t>sampling of commercial fyke net</w:t>
            </w:r>
            <w:r>
              <w:rPr>
                <w:rFonts w:ascii="Times New Roman" w:hAnsi="Times New Roman" w:cs="Times New Roman"/>
                <w:sz w:val="20"/>
                <w:szCs w:val="20"/>
              </w:rPr>
              <w:t xml:space="preserve"> and gillnet</w:t>
            </w:r>
            <w:r w:rsidRPr="00E923C2">
              <w:rPr>
                <w:rFonts w:ascii="Times New Roman" w:hAnsi="Times New Roman" w:cs="Times New Roman"/>
                <w:sz w:val="20"/>
                <w:szCs w:val="20"/>
              </w:rPr>
              <w:t xml:space="preserve"> fisheries (</w:t>
            </w:r>
            <w:r w:rsidRPr="004150B5">
              <w:rPr>
                <w:rFonts w:ascii="Times New Roman" w:hAnsi="Times New Roman" w:cs="Times New Roman"/>
                <w:sz w:val="20"/>
                <w:szCs w:val="20"/>
              </w:rPr>
              <w:t>FYK_FWS_&gt;0_0_0</w:t>
            </w:r>
            <w:r>
              <w:rPr>
                <w:rFonts w:ascii="Times New Roman" w:hAnsi="Times New Roman" w:cs="Times New Roman"/>
                <w:sz w:val="20"/>
                <w:szCs w:val="20"/>
              </w:rPr>
              <w:t xml:space="preserve">, </w:t>
            </w:r>
            <w:r w:rsidRPr="004150B5">
              <w:rPr>
                <w:rFonts w:ascii="Times New Roman" w:hAnsi="Times New Roman" w:cs="Times New Roman"/>
                <w:sz w:val="20"/>
                <w:szCs w:val="20"/>
              </w:rPr>
              <w:t>GNS_FWS_&gt;0_0_0</w:t>
            </w:r>
            <w:r>
              <w:rPr>
                <w:rFonts w:ascii="Times New Roman" w:hAnsi="Times New Roman" w:cs="Times New Roman"/>
                <w:sz w:val="20"/>
                <w:szCs w:val="20"/>
              </w:rPr>
              <w:t>; see strata descriptions below) and the sampling is carried out in SD’s 29, 30 and 31.</w:t>
            </w:r>
          </w:p>
          <w:p w14:paraId="0E224D8C" w14:textId="77777777" w:rsidR="004606ED" w:rsidRPr="00F51609" w:rsidRDefault="004606ED" w:rsidP="004606ED">
            <w:pPr>
              <w:spacing w:line="360" w:lineRule="auto"/>
              <w:rPr>
                <w:rFonts w:ascii="Times New Roman" w:hAnsi="Times New Roman" w:cs="Times New Roman"/>
                <w:sz w:val="20"/>
                <w:szCs w:val="20"/>
              </w:rPr>
            </w:pPr>
            <w:r w:rsidRPr="00B84D56">
              <w:rPr>
                <w:rFonts w:ascii="Times New Roman" w:hAnsi="Times New Roman" w:cs="Times New Roman"/>
                <w:bCs/>
                <w:sz w:val="20"/>
                <w:szCs w:val="20"/>
              </w:rPr>
              <w:t>The fisheries of Common whitefish, as well as Perch and Pike-perch</w:t>
            </w:r>
            <w:r>
              <w:rPr>
                <w:rFonts w:ascii="Times New Roman" w:hAnsi="Times New Roman" w:cs="Times New Roman"/>
                <w:sz w:val="20"/>
                <w:szCs w:val="20"/>
              </w:rPr>
              <w:t>,</w:t>
            </w:r>
            <w:r w:rsidRPr="00B80336">
              <w:rPr>
                <w:rFonts w:ascii="Times New Roman" w:hAnsi="Times New Roman" w:cs="Times New Roman"/>
                <w:sz w:val="20"/>
                <w:szCs w:val="20"/>
              </w:rPr>
              <w:t xml:space="preserve"> and other fisheries on freshwater species) are typically small-scale fisheries, where fishermen operate with small boats close to the coast. Main gears are gill-nets and trap-nets. The sampling frame will be the list of individual fishermen / </w:t>
            </w:r>
            <w:r w:rsidRPr="00B80336">
              <w:rPr>
                <w:rFonts w:ascii="Times New Roman" w:hAnsi="Times New Roman" w:cs="Times New Roman"/>
                <w:sz w:val="20"/>
                <w:szCs w:val="20"/>
              </w:rPr>
              <w:lastRenderedPageBreak/>
              <w:t xml:space="preserve">enterprises, which have caught more than 250 kg of the targeted species/ species assemblage to be sampled during the most recent reference year. As the coastal fisheries are small-scale fisheries with small boats, there are no possibilities for observer-program. Samples are </w:t>
            </w:r>
            <w:r>
              <w:rPr>
                <w:rFonts w:ascii="Times New Roman" w:hAnsi="Times New Roman" w:cs="Times New Roman"/>
                <w:sz w:val="20"/>
                <w:szCs w:val="20"/>
              </w:rPr>
              <w:t xml:space="preserve">bought </w:t>
            </w:r>
            <w:r w:rsidRPr="00B80336">
              <w:rPr>
                <w:rFonts w:ascii="Times New Roman" w:hAnsi="Times New Roman" w:cs="Times New Roman"/>
                <w:sz w:val="20"/>
                <w:szCs w:val="20"/>
              </w:rPr>
              <w:t>from selected fishermen, whe</w:t>
            </w:r>
            <w:r>
              <w:rPr>
                <w:rFonts w:ascii="Times New Roman" w:hAnsi="Times New Roman" w:cs="Times New Roman"/>
                <w:sz w:val="20"/>
                <w:szCs w:val="20"/>
              </w:rPr>
              <w:t>n</w:t>
            </w:r>
            <w:r w:rsidRPr="00B80336">
              <w:rPr>
                <w:rFonts w:ascii="Times New Roman" w:hAnsi="Times New Roman" w:cs="Times New Roman"/>
                <w:sz w:val="20"/>
                <w:szCs w:val="20"/>
              </w:rPr>
              <w:t xml:space="preserve"> the</w:t>
            </w:r>
            <w:r>
              <w:rPr>
                <w:rFonts w:ascii="Times New Roman" w:hAnsi="Times New Roman" w:cs="Times New Roman"/>
                <w:sz w:val="20"/>
                <w:szCs w:val="20"/>
              </w:rPr>
              <w:t>y</w:t>
            </w:r>
            <w:r w:rsidRPr="00B80336">
              <w:rPr>
                <w:rFonts w:ascii="Times New Roman" w:hAnsi="Times New Roman" w:cs="Times New Roman"/>
                <w:sz w:val="20"/>
                <w:szCs w:val="20"/>
              </w:rPr>
              <w:t xml:space="preserve"> arrive to port bringing the whole catch of one fishing day. Sampling unit will be fishermen * fishing day. This practise will be continued during years 2020-2021, and possibilities to develop sampling towards statistically sound sampling design will be studied.</w:t>
            </w:r>
          </w:p>
          <w:tbl>
            <w:tblPr>
              <w:tblStyle w:val="TaulukkoRuudukko"/>
              <w:tblW w:w="8732" w:type="dxa"/>
              <w:tblLook w:val="04A0" w:firstRow="1" w:lastRow="0" w:firstColumn="1" w:lastColumn="0" w:noHBand="0" w:noVBand="1"/>
            </w:tblPr>
            <w:tblGrid>
              <w:gridCol w:w="1050"/>
              <w:gridCol w:w="1377"/>
              <w:gridCol w:w="1062"/>
              <w:gridCol w:w="1401"/>
              <w:gridCol w:w="1525"/>
              <w:gridCol w:w="2317"/>
            </w:tblGrid>
            <w:tr w:rsidR="004606ED" w:rsidRPr="006C5349" w14:paraId="799D6815" w14:textId="77777777" w:rsidTr="009446B0">
              <w:tc>
                <w:tcPr>
                  <w:tcW w:w="1050" w:type="dxa"/>
                </w:tcPr>
                <w:p w14:paraId="55059BDF" w14:textId="77777777" w:rsidR="004606ED" w:rsidRPr="00B43DA4" w:rsidRDefault="004606ED" w:rsidP="004606ED">
                  <w:pPr>
                    <w:rPr>
                      <w:b/>
                    </w:rPr>
                  </w:pPr>
                  <w:r w:rsidRPr="006C5349">
                    <w:rPr>
                      <w:b/>
                    </w:rPr>
                    <w:t>Stratum</w:t>
                  </w:r>
                </w:p>
              </w:tc>
              <w:tc>
                <w:tcPr>
                  <w:tcW w:w="1377" w:type="dxa"/>
                </w:tcPr>
                <w:p w14:paraId="533993B3" w14:textId="77777777" w:rsidR="004606ED" w:rsidRPr="00B43DA4" w:rsidRDefault="004606ED" w:rsidP="004606ED">
                  <w:pPr>
                    <w:rPr>
                      <w:b/>
                    </w:rPr>
                  </w:pPr>
                  <w:r w:rsidRPr="006C5349">
                    <w:rPr>
                      <w:b/>
                    </w:rPr>
                    <w:t>Sampling frame</w:t>
                  </w:r>
                </w:p>
              </w:tc>
              <w:tc>
                <w:tcPr>
                  <w:tcW w:w="1062" w:type="dxa"/>
                </w:tcPr>
                <w:p w14:paraId="62E42420" w14:textId="77777777" w:rsidR="004606ED" w:rsidRPr="00B43DA4" w:rsidRDefault="004606ED" w:rsidP="004606ED">
                  <w:pPr>
                    <w:rPr>
                      <w:b/>
                    </w:rPr>
                  </w:pPr>
                  <w:r w:rsidRPr="006C5349">
                    <w:rPr>
                      <w:b/>
                    </w:rPr>
                    <w:t>Sampling unit</w:t>
                  </w:r>
                </w:p>
              </w:tc>
              <w:tc>
                <w:tcPr>
                  <w:tcW w:w="1401" w:type="dxa"/>
                </w:tcPr>
                <w:p w14:paraId="654AC141" w14:textId="77777777" w:rsidR="004606ED" w:rsidRPr="00B43DA4" w:rsidRDefault="004606ED" w:rsidP="004606ED">
                  <w:pPr>
                    <w:rPr>
                      <w:b/>
                    </w:rPr>
                  </w:pPr>
                  <w:r w:rsidRPr="006C5349">
                    <w:rPr>
                      <w:b/>
                    </w:rPr>
                    <w:t>Stratification</w:t>
                  </w:r>
                </w:p>
              </w:tc>
              <w:tc>
                <w:tcPr>
                  <w:tcW w:w="1525" w:type="dxa"/>
                </w:tcPr>
                <w:p w14:paraId="7FE4CE73" w14:textId="77777777" w:rsidR="004606ED" w:rsidRPr="00B43DA4" w:rsidRDefault="004606ED" w:rsidP="004606ED">
                  <w:pPr>
                    <w:rPr>
                      <w:b/>
                    </w:rPr>
                  </w:pPr>
                  <w:r w:rsidRPr="006C5349">
                    <w:rPr>
                      <w:b/>
                    </w:rPr>
                    <w:t>Selection method</w:t>
                  </w:r>
                </w:p>
              </w:tc>
              <w:tc>
                <w:tcPr>
                  <w:tcW w:w="2317" w:type="dxa"/>
                </w:tcPr>
                <w:p w14:paraId="07D10AF1" w14:textId="77777777" w:rsidR="004606ED" w:rsidRPr="00B43DA4" w:rsidRDefault="004606ED" w:rsidP="004606ED">
                  <w:pPr>
                    <w:rPr>
                      <w:b/>
                    </w:rPr>
                  </w:pPr>
                  <w:r>
                    <w:rPr>
                      <w:b/>
                    </w:rPr>
                    <w:t>Comments</w:t>
                  </w:r>
                </w:p>
              </w:tc>
            </w:tr>
            <w:tr w:rsidR="004606ED" w:rsidRPr="006C5349" w14:paraId="2C2F9119" w14:textId="77777777" w:rsidTr="009446B0">
              <w:tc>
                <w:tcPr>
                  <w:tcW w:w="1050" w:type="dxa"/>
                </w:tcPr>
                <w:p w14:paraId="26AEF819" w14:textId="77777777" w:rsidR="004606ED" w:rsidRPr="00B43DA4" w:rsidRDefault="004606ED" w:rsidP="004606ED">
                  <w:pPr>
                    <w:rPr>
                      <w:b/>
                    </w:rPr>
                  </w:pPr>
                  <w:r>
                    <w:rPr>
                      <w:b/>
                    </w:rPr>
                    <w:t>B2</w:t>
                  </w:r>
                </w:p>
              </w:tc>
              <w:tc>
                <w:tcPr>
                  <w:tcW w:w="1377" w:type="dxa"/>
                </w:tcPr>
                <w:p w14:paraId="2170A456" w14:textId="77777777" w:rsidR="004606ED" w:rsidRPr="00226906" w:rsidRDefault="004606ED" w:rsidP="004606ED">
                  <w:pPr>
                    <w:rPr>
                      <w:sz w:val="18"/>
                      <w:szCs w:val="18"/>
                      <w:lang w:val="en-US"/>
                    </w:rPr>
                  </w:pPr>
                  <w:r w:rsidRPr="00226906">
                    <w:rPr>
                      <w:sz w:val="18"/>
                      <w:szCs w:val="18"/>
                      <w:lang w:val="en-US"/>
                    </w:rPr>
                    <w:t>Active fishers whose previous year's catch of Common whitefish</w:t>
                  </w:r>
                  <w:r w:rsidRPr="00226906">
                    <w:rPr>
                      <w:lang w:val="en-US"/>
                    </w:rPr>
                    <w:t xml:space="preserve"> </w:t>
                  </w:r>
                  <w:r w:rsidRPr="00226906">
                    <w:rPr>
                      <w:sz w:val="18"/>
                      <w:szCs w:val="18"/>
                      <w:lang w:val="en-US"/>
                    </w:rPr>
                    <w:t>Perch and/or Pike-perch over 250 kilograms</w:t>
                  </w:r>
                </w:p>
              </w:tc>
              <w:tc>
                <w:tcPr>
                  <w:tcW w:w="1062" w:type="dxa"/>
                </w:tcPr>
                <w:p w14:paraId="795D3521" w14:textId="77777777" w:rsidR="004606ED" w:rsidRPr="007158BA" w:rsidRDefault="004606ED" w:rsidP="004606ED">
                  <w:pPr>
                    <w:rPr>
                      <w:sz w:val="18"/>
                      <w:szCs w:val="18"/>
                    </w:rPr>
                  </w:pPr>
                  <w:r>
                    <w:rPr>
                      <w:sz w:val="18"/>
                      <w:szCs w:val="18"/>
                    </w:rPr>
                    <w:t>Fisher x day</w:t>
                  </w:r>
                </w:p>
              </w:tc>
              <w:tc>
                <w:tcPr>
                  <w:tcW w:w="1401" w:type="dxa"/>
                </w:tcPr>
                <w:p w14:paraId="07CC348B" w14:textId="77777777" w:rsidR="004606ED" w:rsidRPr="00622A1C" w:rsidRDefault="004606ED" w:rsidP="004606ED">
                  <w:pPr>
                    <w:rPr>
                      <w:sz w:val="18"/>
                      <w:szCs w:val="18"/>
                    </w:rPr>
                  </w:pPr>
                  <w:r w:rsidRPr="00622A1C">
                    <w:rPr>
                      <w:sz w:val="18"/>
                      <w:szCs w:val="18"/>
                    </w:rPr>
                    <w:t>Quarterly</w:t>
                  </w:r>
                </w:p>
              </w:tc>
              <w:tc>
                <w:tcPr>
                  <w:tcW w:w="1525" w:type="dxa"/>
                </w:tcPr>
                <w:p w14:paraId="40086E38" w14:textId="77777777" w:rsidR="004606ED" w:rsidRPr="00622A1C" w:rsidRDefault="004606ED" w:rsidP="004606ED">
                  <w:pPr>
                    <w:rPr>
                      <w:sz w:val="18"/>
                      <w:szCs w:val="18"/>
                      <w:lang w:val="en-US"/>
                    </w:rPr>
                  </w:pPr>
                  <w:r w:rsidRPr="001A14FD">
                    <w:rPr>
                      <w:sz w:val="18"/>
                      <w:szCs w:val="18"/>
                      <w:lang w:val="en-US"/>
                    </w:rPr>
                    <w:t>The fishermen are selected based on spatial extent and</w:t>
                  </w:r>
                  <w:r>
                    <w:rPr>
                      <w:sz w:val="18"/>
                      <w:szCs w:val="18"/>
                      <w:lang w:val="en-US"/>
                    </w:rPr>
                    <w:t xml:space="preserve"> sufficient yearly catch (&gt;250 k</w:t>
                  </w:r>
                  <w:r w:rsidRPr="001A14FD">
                    <w:rPr>
                      <w:sz w:val="18"/>
                      <w:szCs w:val="18"/>
                      <w:lang w:val="en-US"/>
                    </w:rPr>
                    <w:t>g)</w:t>
                  </w:r>
                </w:p>
              </w:tc>
              <w:tc>
                <w:tcPr>
                  <w:tcW w:w="2317" w:type="dxa"/>
                </w:tcPr>
                <w:p w14:paraId="1E793D40" w14:textId="77777777" w:rsidR="004606ED" w:rsidRPr="00226906" w:rsidRDefault="004606ED" w:rsidP="004606ED">
                  <w:pPr>
                    <w:rPr>
                      <w:sz w:val="18"/>
                      <w:szCs w:val="18"/>
                      <w:lang w:val="en-US"/>
                    </w:rPr>
                  </w:pPr>
                  <w:r w:rsidRPr="00226906">
                    <w:rPr>
                      <w:sz w:val="18"/>
                      <w:szCs w:val="18"/>
                      <w:lang w:val="en-US"/>
                    </w:rPr>
                    <w:t>Fyke nets targeting freshwater species, with bycatch of eels (FYK_FWS_&gt;0_0_0).</w:t>
                  </w:r>
                </w:p>
              </w:tc>
            </w:tr>
            <w:tr w:rsidR="004606ED" w:rsidRPr="006C5349" w14:paraId="23D2456A" w14:textId="77777777" w:rsidTr="009446B0">
              <w:tc>
                <w:tcPr>
                  <w:tcW w:w="1050" w:type="dxa"/>
                </w:tcPr>
                <w:p w14:paraId="37DE458C" w14:textId="77777777" w:rsidR="004606ED" w:rsidRPr="00B43DA4" w:rsidRDefault="004606ED" w:rsidP="004606ED">
                  <w:pPr>
                    <w:rPr>
                      <w:b/>
                    </w:rPr>
                  </w:pPr>
                  <w:r>
                    <w:rPr>
                      <w:b/>
                    </w:rPr>
                    <w:t>B4</w:t>
                  </w:r>
                </w:p>
              </w:tc>
              <w:tc>
                <w:tcPr>
                  <w:tcW w:w="1377" w:type="dxa"/>
                </w:tcPr>
                <w:p w14:paraId="651EE10D" w14:textId="77777777" w:rsidR="004606ED" w:rsidRPr="00226906" w:rsidRDefault="004606ED" w:rsidP="004606ED">
                  <w:pPr>
                    <w:rPr>
                      <w:sz w:val="18"/>
                      <w:szCs w:val="18"/>
                      <w:lang w:val="en-US"/>
                    </w:rPr>
                  </w:pPr>
                  <w:r w:rsidRPr="00226906">
                    <w:rPr>
                      <w:sz w:val="18"/>
                      <w:szCs w:val="18"/>
                      <w:lang w:val="en-US"/>
                    </w:rPr>
                    <w:t>Active fishers whose previous year's catch of Common whitefish</w:t>
                  </w:r>
                  <w:r w:rsidRPr="00226906">
                    <w:rPr>
                      <w:lang w:val="en-US"/>
                    </w:rPr>
                    <w:t xml:space="preserve"> </w:t>
                  </w:r>
                  <w:r w:rsidRPr="00226906">
                    <w:rPr>
                      <w:sz w:val="18"/>
                      <w:szCs w:val="18"/>
                      <w:lang w:val="en-US"/>
                    </w:rPr>
                    <w:t>Perch and/or Pike-perch over 250 kilograms</w:t>
                  </w:r>
                </w:p>
              </w:tc>
              <w:tc>
                <w:tcPr>
                  <w:tcW w:w="1062" w:type="dxa"/>
                </w:tcPr>
                <w:p w14:paraId="6CAC9DB7" w14:textId="77777777" w:rsidR="004606ED" w:rsidRPr="007158BA" w:rsidRDefault="004606ED" w:rsidP="004606ED">
                  <w:pPr>
                    <w:rPr>
                      <w:sz w:val="18"/>
                      <w:szCs w:val="18"/>
                    </w:rPr>
                  </w:pPr>
                  <w:r>
                    <w:rPr>
                      <w:sz w:val="18"/>
                      <w:szCs w:val="18"/>
                    </w:rPr>
                    <w:t>Fisher x day</w:t>
                  </w:r>
                </w:p>
              </w:tc>
              <w:tc>
                <w:tcPr>
                  <w:tcW w:w="1401" w:type="dxa"/>
                </w:tcPr>
                <w:p w14:paraId="352B6832" w14:textId="77777777" w:rsidR="004606ED" w:rsidRPr="00622A1C" w:rsidRDefault="004606ED" w:rsidP="004606ED">
                  <w:pPr>
                    <w:rPr>
                      <w:sz w:val="18"/>
                      <w:szCs w:val="18"/>
                    </w:rPr>
                  </w:pPr>
                  <w:r w:rsidRPr="00622A1C">
                    <w:rPr>
                      <w:sz w:val="18"/>
                      <w:szCs w:val="18"/>
                    </w:rPr>
                    <w:t>Quarterly</w:t>
                  </w:r>
                </w:p>
              </w:tc>
              <w:tc>
                <w:tcPr>
                  <w:tcW w:w="1525" w:type="dxa"/>
                </w:tcPr>
                <w:p w14:paraId="5D492399" w14:textId="77777777" w:rsidR="004606ED" w:rsidRPr="00622A1C" w:rsidRDefault="004606ED" w:rsidP="004606ED">
                  <w:pPr>
                    <w:rPr>
                      <w:sz w:val="18"/>
                      <w:szCs w:val="18"/>
                      <w:lang w:val="en-US"/>
                    </w:rPr>
                  </w:pPr>
                  <w:r w:rsidRPr="001A14FD">
                    <w:rPr>
                      <w:sz w:val="18"/>
                      <w:szCs w:val="18"/>
                      <w:lang w:val="en-US"/>
                    </w:rPr>
                    <w:t>The fishermen are selected based on spatial extent and</w:t>
                  </w:r>
                  <w:r>
                    <w:rPr>
                      <w:sz w:val="18"/>
                      <w:szCs w:val="18"/>
                      <w:lang w:val="en-US"/>
                    </w:rPr>
                    <w:t xml:space="preserve"> sufficient yearly catch (&gt;250 k</w:t>
                  </w:r>
                  <w:r w:rsidRPr="001A14FD">
                    <w:rPr>
                      <w:sz w:val="18"/>
                      <w:szCs w:val="18"/>
                      <w:lang w:val="en-US"/>
                    </w:rPr>
                    <w:t>g)</w:t>
                  </w:r>
                </w:p>
              </w:tc>
              <w:tc>
                <w:tcPr>
                  <w:tcW w:w="2317" w:type="dxa"/>
                </w:tcPr>
                <w:p w14:paraId="59E791D4" w14:textId="77777777" w:rsidR="004606ED" w:rsidRPr="00226906" w:rsidRDefault="004606ED" w:rsidP="004606ED">
                  <w:pPr>
                    <w:rPr>
                      <w:sz w:val="18"/>
                      <w:szCs w:val="18"/>
                      <w:lang w:val="en-US"/>
                    </w:rPr>
                  </w:pPr>
                  <w:r w:rsidRPr="00226906">
                    <w:rPr>
                      <w:sz w:val="18"/>
                      <w:szCs w:val="18"/>
                      <w:lang w:val="en-US"/>
                    </w:rPr>
                    <w:t>Gillnets targeting freshwater species (FYK_FWS_&gt;0_0_0).</w:t>
                  </w:r>
                </w:p>
              </w:tc>
            </w:tr>
          </w:tbl>
          <w:p w14:paraId="54BDAD5A" w14:textId="77777777" w:rsidR="004606ED" w:rsidRDefault="004606ED" w:rsidP="004606ED">
            <w:pPr>
              <w:spacing w:line="360" w:lineRule="auto"/>
              <w:rPr>
                <w:rFonts w:ascii="Times New Roman" w:hAnsi="Times New Roman" w:cs="Times New Roman"/>
                <w:b/>
                <w:sz w:val="20"/>
                <w:szCs w:val="20"/>
              </w:rPr>
            </w:pPr>
          </w:p>
          <w:p w14:paraId="0BB0383B" w14:textId="77777777" w:rsidR="004606ED" w:rsidRPr="00283343" w:rsidRDefault="004606ED" w:rsidP="00283343">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t>Vendace (</w:t>
            </w:r>
            <w:r w:rsidRPr="56EF6041">
              <w:rPr>
                <w:rFonts w:ascii="Times New Roman" w:hAnsi="Times New Roman" w:cs="Times New Roman"/>
                <w:b/>
                <w:i/>
                <w:sz w:val="20"/>
                <w:szCs w:val="20"/>
                <w:u w:val="single"/>
              </w:rPr>
              <w:t>Coregonus albula</w:t>
            </w:r>
            <w:r w:rsidRPr="56EF6041">
              <w:rPr>
                <w:rFonts w:ascii="Times New Roman" w:hAnsi="Times New Roman" w:cs="Times New Roman"/>
                <w:b/>
                <w:sz w:val="20"/>
                <w:szCs w:val="20"/>
                <w:u w:val="single"/>
              </w:rPr>
              <w:t>)</w:t>
            </w:r>
          </w:p>
          <w:p w14:paraId="0269DD72" w14:textId="1CC71742" w:rsidR="004606ED" w:rsidRDefault="004606ED" w:rsidP="004606ED">
            <w:pPr>
              <w:spacing w:line="360" w:lineRule="auto"/>
              <w:rPr>
                <w:rFonts w:ascii="Times New Roman" w:hAnsi="Times New Roman" w:cs="Times New Roman"/>
                <w:sz w:val="20"/>
                <w:szCs w:val="20"/>
              </w:rPr>
            </w:pPr>
            <w:r>
              <w:rPr>
                <w:rFonts w:ascii="Times New Roman" w:hAnsi="Times New Roman" w:cs="Times New Roman"/>
                <w:sz w:val="20"/>
                <w:szCs w:val="20"/>
              </w:rPr>
              <w:t>B</w:t>
            </w:r>
            <w:r w:rsidRPr="00A534D5">
              <w:rPr>
                <w:rFonts w:ascii="Times New Roman" w:hAnsi="Times New Roman" w:cs="Times New Roman"/>
                <w:sz w:val="20"/>
                <w:szCs w:val="20"/>
              </w:rPr>
              <w:t>iological data</w:t>
            </w:r>
            <w:r w:rsidRPr="00E923C2">
              <w:rPr>
                <w:rFonts w:ascii="Times New Roman" w:hAnsi="Times New Roman" w:cs="Times New Roman"/>
                <w:sz w:val="20"/>
                <w:szCs w:val="20"/>
              </w:rPr>
              <w:t xml:space="preserve"> </w:t>
            </w:r>
            <w:r>
              <w:rPr>
                <w:rFonts w:ascii="Times New Roman" w:hAnsi="Times New Roman" w:cs="Times New Roman"/>
                <w:sz w:val="20"/>
                <w:szCs w:val="20"/>
              </w:rPr>
              <w:t xml:space="preserve">for </w:t>
            </w:r>
            <w:r>
              <w:rPr>
                <w:rFonts w:ascii="Times New Roman" w:hAnsi="Times New Roman" w:cs="Times New Roman"/>
                <w:noProof/>
                <w:color w:val="000000"/>
                <w:sz w:val="20"/>
                <w:szCs w:val="20"/>
                <w:shd w:val="clear" w:color="auto" w:fill="FFFFFF"/>
                <w:lang w:eastAsia="en-GB"/>
              </w:rPr>
              <w:t>Vendace</w:t>
            </w:r>
            <w:r>
              <w:rPr>
                <w:rFonts w:ascii="Times New Roman" w:hAnsi="Times New Roman" w:cs="Times New Roman"/>
                <w:sz w:val="20"/>
                <w:szCs w:val="20"/>
              </w:rPr>
              <w:t xml:space="preserve"> are </w:t>
            </w:r>
            <w:r w:rsidRPr="00E923C2">
              <w:rPr>
                <w:rFonts w:ascii="Times New Roman" w:hAnsi="Times New Roman" w:cs="Times New Roman"/>
                <w:sz w:val="20"/>
                <w:szCs w:val="20"/>
              </w:rPr>
              <w:t xml:space="preserve">collected </w:t>
            </w:r>
            <w:r>
              <w:rPr>
                <w:rFonts w:ascii="Times New Roman" w:hAnsi="Times New Roman" w:cs="Times New Roman"/>
                <w:sz w:val="20"/>
                <w:szCs w:val="20"/>
              </w:rPr>
              <w:t xml:space="preserve">from </w:t>
            </w:r>
            <w:r w:rsidRPr="00E923C2">
              <w:rPr>
                <w:rFonts w:ascii="Times New Roman" w:hAnsi="Times New Roman" w:cs="Times New Roman"/>
                <w:sz w:val="20"/>
                <w:szCs w:val="20"/>
              </w:rPr>
              <w:t>commercial trawl</w:t>
            </w:r>
            <w:r>
              <w:rPr>
                <w:rFonts w:ascii="Times New Roman" w:hAnsi="Times New Roman" w:cs="Times New Roman"/>
                <w:sz w:val="20"/>
                <w:szCs w:val="20"/>
              </w:rPr>
              <w:t xml:space="preserve"> fisheries (OTM</w:t>
            </w:r>
            <w:r w:rsidRPr="004D48E9">
              <w:rPr>
                <w:rFonts w:ascii="Times New Roman" w:hAnsi="Times New Roman" w:cs="Times New Roman"/>
                <w:sz w:val="20"/>
                <w:szCs w:val="20"/>
              </w:rPr>
              <w:t>_FWS_&gt;0_0_0</w:t>
            </w:r>
            <w:r>
              <w:rPr>
                <w:rFonts w:ascii="Times New Roman" w:hAnsi="Times New Roman" w:cs="Times New Roman"/>
                <w:sz w:val="20"/>
                <w:szCs w:val="20"/>
              </w:rPr>
              <w:t xml:space="preserve">/ </w:t>
            </w:r>
            <w:r w:rsidRPr="004D48E9">
              <w:rPr>
                <w:rFonts w:ascii="Times New Roman" w:hAnsi="Times New Roman" w:cs="Times New Roman"/>
                <w:sz w:val="18"/>
                <w:szCs w:val="18"/>
              </w:rPr>
              <w:t>PTM_FWS_&gt;0_0_0</w:t>
            </w:r>
            <w:r>
              <w:rPr>
                <w:rFonts w:ascii="Times New Roman" w:hAnsi="Times New Roman" w:cs="Times New Roman"/>
                <w:sz w:val="20"/>
                <w:szCs w:val="20"/>
              </w:rPr>
              <w:t xml:space="preserve">; see strata descriptions below) </w:t>
            </w:r>
            <w:r>
              <w:rPr>
                <w:rFonts w:ascii="Times New Roman" w:hAnsi="Times New Roman" w:cs="Times New Roman"/>
                <w:noProof/>
                <w:color w:val="000000"/>
                <w:sz w:val="20"/>
                <w:szCs w:val="20"/>
                <w:shd w:val="clear" w:color="auto" w:fill="FFFFFF"/>
                <w:lang w:eastAsia="en-GB"/>
              </w:rPr>
              <w:t>in the Bay of Bothnia (SD 31)</w:t>
            </w:r>
            <w:r w:rsidRPr="00D61EF2">
              <w:rPr>
                <w:rFonts w:ascii="Times New Roman" w:hAnsi="Times New Roman" w:cs="Times New Roman"/>
                <w:sz w:val="20"/>
                <w:szCs w:val="20"/>
              </w:rPr>
              <w:t xml:space="preserve"> </w:t>
            </w:r>
            <w:r>
              <w:rPr>
                <w:rFonts w:ascii="Times New Roman" w:hAnsi="Times New Roman" w:cs="Times New Roman"/>
                <w:sz w:val="20"/>
                <w:szCs w:val="20"/>
              </w:rPr>
              <w:t xml:space="preserve">and the sampling is carried out as </w:t>
            </w:r>
            <w:r w:rsidRPr="00D61EF2">
              <w:rPr>
                <w:rFonts w:ascii="Times New Roman" w:hAnsi="Times New Roman" w:cs="Times New Roman"/>
                <w:sz w:val="20"/>
                <w:szCs w:val="20"/>
              </w:rPr>
              <w:t>length stratified sub-sampling scheme</w:t>
            </w:r>
            <w:r>
              <w:rPr>
                <w:rFonts w:ascii="Times New Roman" w:hAnsi="Times New Roman" w:cs="Times New Roman"/>
                <w:sz w:val="20"/>
                <w:szCs w:val="20"/>
              </w:rPr>
              <w:t xml:space="preserve">, where </w:t>
            </w:r>
            <w:r w:rsidRPr="00D61EF2">
              <w:rPr>
                <w:rFonts w:ascii="Times New Roman" w:hAnsi="Times New Roman" w:cs="Times New Roman"/>
                <w:sz w:val="20"/>
                <w:szCs w:val="20"/>
              </w:rPr>
              <w:t xml:space="preserve">target number of </w:t>
            </w:r>
            <w:r>
              <w:rPr>
                <w:rFonts w:ascii="Times New Roman" w:hAnsi="Times New Roman" w:cs="Times New Roman"/>
                <w:sz w:val="20"/>
                <w:szCs w:val="20"/>
              </w:rPr>
              <w:t xml:space="preserve">specimen for biological data </w:t>
            </w:r>
            <w:r w:rsidRPr="00D61EF2">
              <w:rPr>
                <w:rFonts w:ascii="Times New Roman" w:hAnsi="Times New Roman" w:cs="Times New Roman"/>
                <w:sz w:val="20"/>
                <w:szCs w:val="20"/>
              </w:rPr>
              <w:t>i</w:t>
            </w:r>
            <w:r>
              <w:rPr>
                <w:rFonts w:ascii="Times New Roman" w:hAnsi="Times New Roman" w:cs="Times New Roman"/>
                <w:sz w:val="20"/>
                <w:szCs w:val="20"/>
              </w:rPr>
              <w:t>s 10</w:t>
            </w:r>
            <w:r w:rsidRPr="00D61EF2">
              <w:rPr>
                <w:rFonts w:ascii="Times New Roman" w:hAnsi="Times New Roman" w:cs="Times New Roman"/>
                <w:sz w:val="20"/>
                <w:szCs w:val="20"/>
              </w:rPr>
              <w:t>/</w:t>
            </w:r>
            <w:r>
              <w:rPr>
                <w:rFonts w:ascii="Times New Roman" w:hAnsi="Times New Roman" w:cs="Times New Roman"/>
                <w:sz w:val="20"/>
                <w:szCs w:val="20"/>
              </w:rPr>
              <w:t xml:space="preserve"> 0.5 cm length-class</w:t>
            </w:r>
            <w:r w:rsidRPr="00D61EF2">
              <w:rPr>
                <w:rFonts w:ascii="Times New Roman" w:hAnsi="Times New Roman" w:cs="Times New Roman"/>
                <w:sz w:val="20"/>
                <w:szCs w:val="20"/>
              </w:rPr>
              <w:t>/quarter</w:t>
            </w:r>
            <w:r>
              <w:rPr>
                <w:rFonts w:ascii="Times New Roman" w:hAnsi="Times New Roman" w:cs="Times New Roman"/>
                <w:sz w:val="20"/>
                <w:szCs w:val="20"/>
              </w:rPr>
              <w:t xml:space="preserve">. </w:t>
            </w:r>
            <w:r w:rsidRPr="001E47EF">
              <w:rPr>
                <w:rFonts w:ascii="Times New Roman" w:hAnsi="Times New Roman" w:cs="Times New Roman"/>
                <w:sz w:val="20"/>
                <w:szCs w:val="20"/>
              </w:rPr>
              <w:t>The samples will be taken from an unsorted catch as the vessel arrives to port. The sampling unit will be vessel x fishing trip. Vendace is caught also in smaller amounts by trap-nets and in mixed trawl catches with herring.</w:t>
            </w:r>
          </w:p>
          <w:p w14:paraId="3260FFC2" w14:textId="1CC71742" w:rsidR="004606ED" w:rsidRDefault="004606ED" w:rsidP="004606ED">
            <w:pPr>
              <w:spacing w:line="360" w:lineRule="auto"/>
              <w:rPr>
                <w:rFonts w:ascii="Times New Roman" w:hAnsi="Times New Roman" w:cs="Times New Roman"/>
                <w:sz w:val="20"/>
                <w:szCs w:val="20"/>
              </w:rPr>
            </w:pPr>
            <w:r>
              <w:rPr>
                <w:rFonts w:ascii="Times New Roman" w:hAnsi="Times New Roman" w:cs="Times New Roman"/>
                <w:sz w:val="20"/>
                <w:szCs w:val="20"/>
              </w:rPr>
              <w:t xml:space="preserve">The </w:t>
            </w:r>
            <w:r w:rsidRPr="00AD4A03">
              <w:rPr>
                <w:rFonts w:ascii="Times New Roman" w:hAnsi="Times New Roman" w:cs="Times New Roman"/>
                <w:sz w:val="20"/>
                <w:szCs w:val="20"/>
              </w:rPr>
              <w:t xml:space="preserve">statistically sound sampling scheme (4S) </w:t>
            </w:r>
            <w:r>
              <w:rPr>
                <w:rFonts w:ascii="Times New Roman" w:hAnsi="Times New Roman" w:cs="Times New Roman"/>
                <w:sz w:val="20"/>
                <w:szCs w:val="20"/>
              </w:rPr>
              <w:t>from the</w:t>
            </w:r>
            <w:r w:rsidRPr="006C1154">
              <w:rPr>
                <w:rFonts w:ascii="Times New Roman" w:hAnsi="Times New Roman" w:cs="Times New Roman"/>
                <w:sz w:val="20"/>
                <w:szCs w:val="20"/>
              </w:rPr>
              <w:t xml:space="preserve"> trawl fisheries </w:t>
            </w:r>
            <w:r>
              <w:rPr>
                <w:rFonts w:ascii="Times New Roman" w:hAnsi="Times New Roman" w:cs="Times New Roman"/>
                <w:sz w:val="20"/>
                <w:szCs w:val="20"/>
              </w:rPr>
              <w:t>of Vendace has been</w:t>
            </w:r>
            <w:r w:rsidRPr="006C1154">
              <w:rPr>
                <w:rFonts w:ascii="Times New Roman" w:hAnsi="Times New Roman" w:cs="Times New Roman"/>
                <w:sz w:val="20"/>
                <w:szCs w:val="20"/>
              </w:rPr>
              <w:t xml:space="preserve"> in force from the beginning of year 2019. </w:t>
            </w:r>
            <w:r>
              <w:rPr>
                <w:rFonts w:ascii="Times New Roman" w:hAnsi="Times New Roman" w:cs="Times New Roman"/>
                <w:sz w:val="20"/>
                <w:szCs w:val="20"/>
              </w:rPr>
              <w:t>4S</w:t>
            </w:r>
            <w:r w:rsidRPr="009E6070">
              <w:rPr>
                <w:rFonts w:ascii="Times New Roman" w:hAnsi="Times New Roman" w:cs="Times New Roman"/>
                <w:sz w:val="20"/>
                <w:szCs w:val="20"/>
              </w:rPr>
              <w:t xml:space="preserve"> </w:t>
            </w:r>
            <w:r>
              <w:rPr>
                <w:rFonts w:ascii="Times New Roman" w:hAnsi="Times New Roman" w:cs="Times New Roman"/>
                <w:sz w:val="20"/>
                <w:szCs w:val="20"/>
              </w:rPr>
              <w:t xml:space="preserve">sampling </w:t>
            </w:r>
            <w:r w:rsidRPr="009E6070">
              <w:rPr>
                <w:rFonts w:ascii="Times New Roman" w:hAnsi="Times New Roman" w:cs="Times New Roman"/>
                <w:sz w:val="20"/>
                <w:szCs w:val="20"/>
              </w:rPr>
              <w:t xml:space="preserve">in trawl fisheries targeting </w:t>
            </w:r>
            <w:r>
              <w:rPr>
                <w:rFonts w:ascii="Times New Roman" w:hAnsi="Times New Roman" w:cs="Times New Roman"/>
                <w:noProof/>
                <w:color w:val="000000"/>
                <w:sz w:val="20"/>
                <w:szCs w:val="20"/>
                <w:shd w:val="clear" w:color="auto" w:fill="FFFFFF"/>
                <w:lang w:eastAsia="en-GB"/>
              </w:rPr>
              <w:t>Vendace (</w:t>
            </w:r>
            <w:r w:rsidRPr="4A60E3C4">
              <w:rPr>
                <w:rFonts w:ascii="Times New Roman" w:hAnsi="Times New Roman" w:cs="Times New Roman"/>
                <w:i/>
                <w:iCs/>
                <w:noProof/>
                <w:color w:val="000000"/>
                <w:sz w:val="20"/>
                <w:szCs w:val="20"/>
                <w:shd w:val="clear" w:color="auto" w:fill="FFFFFF"/>
                <w:lang w:eastAsia="en-GB"/>
              </w:rPr>
              <w:t>Coregonus albula</w:t>
            </w:r>
            <w:r>
              <w:rPr>
                <w:rFonts w:ascii="Times New Roman" w:hAnsi="Times New Roman" w:cs="Times New Roman"/>
                <w:noProof/>
                <w:color w:val="000000"/>
                <w:sz w:val="20"/>
                <w:szCs w:val="20"/>
                <w:shd w:val="clear" w:color="auto" w:fill="FFFFFF"/>
                <w:lang w:eastAsia="en-GB"/>
              </w:rPr>
              <w:t xml:space="preserve">) in the Bay of Bothnia (SD 31) </w:t>
            </w:r>
            <w:r w:rsidRPr="009E6070">
              <w:rPr>
                <w:rFonts w:ascii="Times New Roman" w:hAnsi="Times New Roman" w:cs="Times New Roman"/>
                <w:sz w:val="20"/>
                <w:szCs w:val="20"/>
              </w:rPr>
              <w:t xml:space="preserve">has </w:t>
            </w:r>
            <w:r>
              <w:rPr>
                <w:rFonts w:ascii="Times New Roman" w:hAnsi="Times New Roman" w:cs="Times New Roman"/>
                <w:sz w:val="20"/>
                <w:szCs w:val="20"/>
              </w:rPr>
              <w:t xml:space="preserve">also </w:t>
            </w:r>
            <w:r w:rsidRPr="009E6070">
              <w:rPr>
                <w:rFonts w:ascii="Times New Roman" w:hAnsi="Times New Roman" w:cs="Times New Roman"/>
                <w:sz w:val="20"/>
                <w:szCs w:val="20"/>
              </w:rPr>
              <w:t xml:space="preserve">been in force </w:t>
            </w:r>
            <w:r>
              <w:rPr>
                <w:rFonts w:ascii="Times New Roman" w:hAnsi="Times New Roman" w:cs="Times New Roman"/>
                <w:sz w:val="20"/>
                <w:szCs w:val="20"/>
              </w:rPr>
              <w:t>f</w:t>
            </w:r>
            <w:r w:rsidRPr="009E6070">
              <w:rPr>
                <w:rFonts w:ascii="Times New Roman" w:hAnsi="Times New Roman" w:cs="Times New Roman"/>
                <w:sz w:val="20"/>
                <w:szCs w:val="20"/>
              </w:rPr>
              <w:t>rom the beginning of year 2019</w:t>
            </w:r>
            <w:r>
              <w:rPr>
                <w:rFonts w:ascii="Times New Roman" w:hAnsi="Times New Roman" w:cs="Times New Roman"/>
                <w:sz w:val="20"/>
                <w:szCs w:val="20"/>
              </w:rPr>
              <w:t>, albeit the lottery function is not finished yet and therefore the draw list is produced manually.</w:t>
            </w:r>
            <w:r w:rsidRPr="009E6070">
              <w:rPr>
                <w:rFonts w:ascii="Times New Roman" w:hAnsi="Times New Roman" w:cs="Times New Roman"/>
                <w:sz w:val="20"/>
                <w:szCs w:val="20"/>
              </w:rPr>
              <w:t xml:space="preserve"> </w:t>
            </w:r>
          </w:p>
          <w:tbl>
            <w:tblPr>
              <w:tblStyle w:val="TaulukkoRuudukko"/>
              <w:tblW w:w="0" w:type="auto"/>
              <w:tblLook w:val="04A0" w:firstRow="1" w:lastRow="0" w:firstColumn="1" w:lastColumn="0" w:noHBand="0" w:noVBand="1"/>
            </w:tblPr>
            <w:tblGrid>
              <w:gridCol w:w="928"/>
              <w:gridCol w:w="1504"/>
              <w:gridCol w:w="1062"/>
              <w:gridCol w:w="1402"/>
              <w:gridCol w:w="1532"/>
              <w:gridCol w:w="2304"/>
            </w:tblGrid>
            <w:tr w:rsidR="004606ED" w:rsidRPr="006C5349" w14:paraId="443CC5FF" w14:textId="77777777" w:rsidTr="0996A816">
              <w:tc>
                <w:tcPr>
                  <w:tcW w:w="928" w:type="dxa"/>
                </w:tcPr>
                <w:p w14:paraId="4E4088CC" w14:textId="77777777" w:rsidR="004606ED" w:rsidRPr="00B43DA4" w:rsidRDefault="004606ED" w:rsidP="004606ED">
                  <w:pPr>
                    <w:rPr>
                      <w:b/>
                    </w:rPr>
                  </w:pPr>
                  <w:r w:rsidRPr="006C5349">
                    <w:rPr>
                      <w:b/>
                    </w:rPr>
                    <w:t>Stratum</w:t>
                  </w:r>
                </w:p>
              </w:tc>
              <w:tc>
                <w:tcPr>
                  <w:tcW w:w="1651" w:type="dxa"/>
                </w:tcPr>
                <w:p w14:paraId="1CCCEA5B" w14:textId="77777777" w:rsidR="004606ED" w:rsidRPr="00B43DA4" w:rsidRDefault="004606ED" w:rsidP="004606ED">
                  <w:pPr>
                    <w:rPr>
                      <w:b/>
                    </w:rPr>
                  </w:pPr>
                  <w:r w:rsidRPr="006C5349">
                    <w:rPr>
                      <w:b/>
                    </w:rPr>
                    <w:t>Sampling frame</w:t>
                  </w:r>
                </w:p>
              </w:tc>
              <w:tc>
                <w:tcPr>
                  <w:tcW w:w="1073" w:type="dxa"/>
                </w:tcPr>
                <w:p w14:paraId="7C475C47" w14:textId="77777777" w:rsidR="004606ED" w:rsidRPr="00B43DA4" w:rsidRDefault="004606ED" w:rsidP="004606ED">
                  <w:pPr>
                    <w:rPr>
                      <w:b/>
                    </w:rPr>
                  </w:pPr>
                  <w:r w:rsidRPr="006C5349">
                    <w:rPr>
                      <w:b/>
                    </w:rPr>
                    <w:t>Sampling unit</w:t>
                  </w:r>
                </w:p>
              </w:tc>
              <w:tc>
                <w:tcPr>
                  <w:tcW w:w="1418" w:type="dxa"/>
                </w:tcPr>
                <w:p w14:paraId="58AC0AF9" w14:textId="77777777" w:rsidR="004606ED" w:rsidRPr="00B43DA4" w:rsidRDefault="004606ED" w:rsidP="004606ED">
                  <w:pPr>
                    <w:rPr>
                      <w:b/>
                    </w:rPr>
                  </w:pPr>
                  <w:r w:rsidRPr="006C5349">
                    <w:rPr>
                      <w:b/>
                    </w:rPr>
                    <w:t>Stratification</w:t>
                  </w:r>
                </w:p>
              </w:tc>
              <w:tc>
                <w:tcPr>
                  <w:tcW w:w="1701" w:type="dxa"/>
                </w:tcPr>
                <w:p w14:paraId="5B2DE3F9" w14:textId="77777777" w:rsidR="004606ED" w:rsidRPr="00B43DA4" w:rsidRDefault="004606ED" w:rsidP="004606ED">
                  <w:pPr>
                    <w:rPr>
                      <w:b/>
                    </w:rPr>
                  </w:pPr>
                  <w:r w:rsidRPr="006C5349">
                    <w:rPr>
                      <w:b/>
                    </w:rPr>
                    <w:t>Selection method</w:t>
                  </w:r>
                </w:p>
              </w:tc>
              <w:tc>
                <w:tcPr>
                  <w:tcW w:w="2471" w:type="dxa"/>
                </w:tcPr>
                <w:p w14:paraId="0A8FA86B" w14:textId="77777777" w:rsidR="004606ED" w:rsidRPr="00B43DA4" w:rsidRDefault="004606ED" w:rsidP="004606ED">
                  <w:pPr>
                    <w:rPr>
                      <w:b/>
                    </w:rPr>
                  </w:pPr>
                  <w:r>
                    <w:rPr>
                      <w:b/>
                    </w:rPr>
                    <w:t>Comments</w:t>
                  </w:r>
                </w:p>
              </w:tc>
            </w:tr>
            <w:tr w:rsidR="004606ED" w:rsidRPr="006C5349" w14:paraId="093BA677" w14:textId="77777777" w:rsidTr="0996A816">
              <w:tc>
                <w:tcPr>
                  <w:tcW w:w="928" w:type="dxa"/>
                </w:tcPr>
                <w:p w14:paraId="6A849928" w14:textId="77777777" w:rsidR="004606ED" w:rsidRPr="00B43DA4" w:rsidRDefault="004606ED" w:rsidP="004606ED">
                  <w:pPr>
                    <w:rPr>
                      <w:b/>
                    </w:rPr>
                  </w:pPr>
                  <w:r>
                    <w:rPr>
                      <w:b/>
                    </w:rPr>
                    <w:t>B8</w:t>
                  </w:r>
                </w:p>
              </w:tc>
              <w:tc>
                <w:tcPr>
                  <w:tcW w:w="1651" w:type="dxa"/>
                </w:tcPr>
                <w:p w14:paraId="7BF48558" w14:textId="77777777" w:rsidR="004606ED" w:rsidRPr="00226906" w:rsidRDefault="004606ED" w:rsidP="004606ED">
                  <w:pPr>
                    <w:rPr>
                      <w:sz w:val="18"/>
                      <w:szCs w:val="18"/>
                      <w:lang w:val="en-US"/>
                    </w:rPr>
                  </w:pPr>
                  <w:r w:rsidRPr="00226906">
                    <w:rPr>
                      <w:sz w:val="18"/>
                      <w:szCs w:val="18"/>
                      <w:lang w:val="en-US"/>
                    </w:rPr>
                    <w:t>List of fishing vessels active previous year in the same quarter</w:t>
                  </w:r>
                </w:p>
              </w:tc>
              <w:tc>
                <w:tcPr>
                  <w:tcW w:w="1073" w:type="dxa"/>
                </w:tcPr>
                <w:p w14:paraId="6EAC7DCC" w14:textId="77777777" w:rsidR="004606ED" w:rsidRPr="007158BA" w:rsidRDefault="004606ED" w:rsidP="004606ED">
                  <w:pPr>
                    <w:rPr>
                      <w:sz w:val="18"/>
                      <w:szCs w:val="18"/>
                    </w:rPr>
                  </w:pPr>
                  <w:r w:rsidRPr="007158BA">
                    <w:rPr>
                      <w:sz w:val="18"/>
                      <w:szCs w:val="18"/>
                    </w:rPr>
                    <w:t>Vessel x trip</w:t>
                  </w:r>
                </w:p>
              </w:tc>
              <w:tc>
                <w:tcPr>
                  <w:tcW w:w="1418" w:type="dxa"/>
                </w:tcPr>
                <w:p w14:paraId="6A62ECA0" w14:textId="77777777" w:rsidR="004606ED" w:rsidRPr="007158BA" w:rsidRDefault="004606ED" w:rsidP="004606ED">
                  <w:pPr>
                    <w:rPr>
                      <w:sz w:val="18"/>
                      <w:szCs w:val="18"/>
                    </w:rPr>
                  </w:pPr>
                  <w:r w:rsidRPr="007158BA">
                    <w:rPr>
                      <w:sz w:val="18"/>
                      <w:szCs w:val="18"/>
                    </w:rPr>
                    <w:t>Quarterly</w:t>
                  </w:r>
                </w:p>
              </w:tc>
              <w:tc>
                <w:tcPr>
                  <w:tcW w:w="1701" w:type="dxa"/>
                </w:tcPr>
                <w:p w14:paraId="701C9728" w14:textId="77777777" w:rsidR="004606ED" w:rsidRPr="00226906" w:rsidRDefault="004606ED" w:rsidP="004606ED">
                  <w:pPr>
                    <w:rPr>
                      <w:sz w:val="18"/>
                      <w:szCs w:val="18"/>
                      <w:lang w:val="en-US"/>
                    </w:rPr>
                  </w:pPr>
                  <w:r w:rsidRPr="00226906">
                    <w:rPr>
                      <w:sz w:val="18"/>
                      <w:szCs w:val="18"/>
                      <w:lang w:val="en-US"/>
                    </w:rPr>
                    <w:t>Random selection from quarterly vessel list weighted by their previous years’ catch of Vendace</w:t>
                  </w:r>
                </w:p>
              </w:tc>
              <w:tc>
                <w:tcPr>
                  <w:tcW w:w="2471" w:type="dxa"/>
                </w:tcPr>
                <w:p w14:paraId="13DFBBFD" w14:textId="77777777" w:rsidR="004606ED" w:rsidRPr="00226906" w:rsidRDefault="004606ED" w:rsidP="004606ED">
                  <w:pPr>
                    <w:rPr>
                      <w:sz w:val="18"/>
                      <w:szCs w:val="18"/>
                      <w:lang w:val="en-US"/>
                    </w:rPr>
                  </w:pPr>
                  <w:r w:rsidRPr="00226906">
                    <w:rPr>
                      <w:sz w:val="18"/>
                      <w:szCs w:val="18"/>
                      <w:lang w:val="en-US"/>
                    </w:rPr>
                    <w:t>Midwater trawlers targeting Vendace: OTM_FWS_&gt;0_0_0, PTM_FWS_&gt;0_0_0</w:t>
                  </w:r>
                </w:p>
              </w:tc>
            </w:tr>
          </w:tbl>
          <w:p w14:paraId="506DD6A1" w14:textId="77777777" w:rsidR="004606ED" w:rsidRDefault="004606ED" w:rsidP="004606ED">
            <w:pPr>
              <w:spacing w:line="360" w:lineRule="auto"/>
              <w:rPr>
                <w:rFonts w:ascii="Times New Roman" w:hAnsi="Times New Roman" w:cs="Times New Roman"/>
                <w:b/>
                <w:sz w:val="20"/>
                <w:szCs w:val="20"/>
              </w:rPr>
            </w:pPr>
          </w:p>
          <w:p w14:paraId="20CFCF8F" w14:textId="77777777" w:rsidR="004606ED" w:rsidRPr="00C6224A" w:rsidRDefault="004606ED" w:rsidP="00C6224A">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lastRenderedPageBreak/>
              <w:t>Perch (</w:t>
            </w:r>
            <w:r w:rsidRPr="56EF6041">
              <w:rPr>
                <w:rFonts w:ascii="Times New Roman" w:hAnsi="Times New Roman" w:cs="Times New Roman"/>
                <w:b/>
                <w:i/>
                <w:sz w:val="20"/>
                <w:szCs w:val="20"/>
                <w:u w:val="single"/>
              </w:rPr>
              <w:t>Perca fluviatilis</w:t>
            </w:r>
            <w:r w:rsidRPr="56EF6041">
              <w:rPr>
                <w:rFonts w:ascii="Times New Roman" w:hAnsi="Times New Roman" w:cs="Times New Roman"/>
                <w:b/>
                <w:sz w:val="20"/>
                <w:szCs w:val="20"/>
                <w:u w:val="single"/>
              </w:rPr>
              <w:t>)</w:t>
            </w:r>
          </w:p>
          <w:p w14:paraId="5F5A5818" w14:textId="77777777" w:rsidR="004606ED" w:rsidRDefault="004606ED" w:rsidP="004606ED">
            <w:pPr>
              <w:spacing w:line="360" w:lineRule="auto"/>
              <w:rPr>
                <w:rFonts w:ascii="Times New Roman" w:hAnsi="Times New Roman" w:cs="Times New Roman"/>
                <w:sz w:val="20"/>
                <w:szCs w:val="20"/>
              </w:rPr>
            </w:pPr>
            <w:r>
              <w:rPr>
                <w:rFonts w:ascii="Times New Roman" w:hAnsi="Times New Roman" w:cs="Times New Roman"/>
                <w:sz w:val="20"/>
                <w:szCs w:val="20"/>
              </w:rPr>
              <w:t>B</w:t>
            </w:r>
            <w:r w:rsidRPr="00A534D5">
              <w:rPr>
                <w:rFonts w:ascii="Times New Roman" w:hAnsi="Times New Roman" w:cs="Times New Roman"/>
                <w:sz w:val="20"/>
                <w:szCs w:val="20"/>
              </w:rPr>
              <w:t>iological data</w:t>
            </w:r>
            <w:r w:rsidRPr="00E923C2">
              <w:rPr>
                <w:rFonts w:ascii="Times New Roman" w:hAnsi="Times New Roman" w:cs="Times New Roman"/>
                <w:sz w:val="20"/>
                <w:szCs w:val="20"/>
              </w:rPr>
              <w:t xml:space="preserve"> </w:t>
            </w:r>
            <w:r>
              <w:rPr>
                <w:rFonts w:ascii="Times New Roman" w:hAnsi="Times New Roman" w:cs="Times New Roman"/>
                <w:sz w:val="20"/>
                <w:szCs w:val="20"/>
              </w:rPr>
              <w:t xml:space="preserve">for Perch are </w:t>
            </w:r>
            <w:r w:rsidRPr="00E923C2">
              <w:rPr>
                <w:rFonts w:ascii="Times New Roman" w:hAnsi="Times New Roman" w:cs="Times New Roman"/>
                <w:sz w:val="20"/>
                <w:szCs w:val="20"/>
              </w:rPr>
              <w:t xml:space="preserve">collected </w:t>
            </w:r>
            <w:r>
              <w:rPr>
                <w:rFonts w:ascii="Times New Roman" w:hAnsi="Times New Roman" w:cs="Times New Roman"/>
                <w:sz w:val="20"/>
                <w:szCs w:val="20"/>
              </w:rPr>
              <w:t xml:space="preserve">from </w:t>
            </w:r>
            <w:r w:rsidRPr="00E923C2">
              <w:rPr>
                <w:rFonts w:ascii="Times New Roman" w:hAnsi="Times New Roman" w:cs="Times New Roman"/>
                <w:sz w:val="20"/>
                <w:szCs w:val="20"/>
              </w:rPr>
              <w:t>sampling of commercial fyke net</w:t>
            </w:r>
            <w:r>
              <w:rPr>
                <w:rFonts w:ascii="Times New Roman" w:hAnsi="Times New Roman" w:cs="Times New Roman"/>
                <w:sz w:val="20"/>
                <w:szCs w:val="20"/>
              </w:rPr>
              <w:t xml:space="preserve"> and gillnet</w:t>
            </w:r>
            <w:r w:rsidRPr="00E923C2">
              <w:rPr>
                <w:rFonts w:ascii="Times New Roman" w:hAnsi="Times New Roman" w:cs="Times New Roman"/>
                <w:sz w:val="20"/>
                <w:szCs w:val="20"/>
              </w:rPr>
              <w:t xml:space="preserve"> fisheries (</w:t>
            </w:r>
            <w:r w:rsidRPr="004150B5">
              <w:rPr>
                <w:rFonts w:ascii="Times New Roman" w:hAnsi="Times New Roman" w:cs="Times New Roman"/>
                <w:sz w:val="20"/>
                <w:szCs w:val="20"/>
              </w:rPr>
              <w:t>FYK_FWS_&gt;0_0_0</w:t>
            </w:r>
            <w:r>
              <w:rPr>
                <w:rFonts w:ascii="Times New Roman" w:hAnsi="Times New Roman" w:cs="Times New Roman"/>
                <w:sz w:val="20"/>
                <w:szCs w:val="20"/>
              </w:rPr>
              <w:t xml:space="preserve">, </w:t>
            </w:r>
            <w:r w:rsidRPr="004150B5">
              <w:rPr>
                <w:rFonts w:ascii="Times New Roman" w:hAnsi="Times New Roman" w:cs="Times New Roman"/>
                <w:sz w:val="20"/>
                <w:szCs w:val="20"/>
              </w:rPr>
              <w:t>GNS_FWS_&gt;0_0_0</w:t>
            </w:r>
            <w:r>
              <w:rPr>
                <w:rFonts w:ascii="Times New Roman" w:hAnsi="Times New Roman" w:cs="Times New Roman"/>
                <w:sz w:val="20"/>
                <w:szCs w:val="20"/>
              </w:rPr>
              <w:t>; see strata descriptions below) and the sampling is carried out in SD’s 29 and 30.</w:t>
            </w:r>
          </w:p>
          <w:p w14:paraId="27F284EF" w14:textId="77777777" w:rsidR="004606ED" w:rsidRPr="00283343" w:rsidRDefault="004606ED" w:rsidP="00283343">
            <w:pPr>
              <w:spacing w:line="360" w:lineRule="auto"/>
              <w:rPr>
                <w:rFonts w:ascii="Times New Roman" w:hAnsi="Times New Roman" w:cs="Times New Roman"/>
                <w:b/>
                <w:bCs/>
                <w:sz w:val="20"/>
                <w:szCs w:val="20"/>
              </w:rPr>
            </w:pPr>
            <w:r w:rsidRPr="00B41016">
              <w:rPr>
                <w:rFonts w:ascii="Times New Roman" w:hAnsi="Times New Roman" w:cs="Times New Roman"/>
                <w:b/>
                <w:sz w:val="20"/>
                <w:szCs w:val="20"/>
              </w:rPr>
              <w:t xml:space="preserve">See description of sampling plan and strata under the chapter of Common whitefish. </w:t>
            </w:r>
          </w:p>
          <w:p w14:paraId="1DE2941A" w14:textId="77777777" w:rsidR="004606ED" w:rsidRDefault="004606ED" w:rsidP="004606ED">
            <w:pPr>
              <w:spacing w:line="360" w:lineRule="auto"/>
              <w:rPr>
                <w:rFonts w:ascii="Times New Roman" w:hAnsi="Times New Roman" w:cs="Times New Roman"/>
                <w:b/>
                <w:sz w:val="20"/>
                <w:szCs w:val="20"/>
                <w:u w:val="single"/>
              </w:rPr>
            </w:pPr>
          </w:p>
          <w:p w14:paraId="185863AB" w14:textId="77777777" w:rsidR="004606ED" w:rsidRPr="00283343" w:rsidRDefault="004606ED" w:rsidP="00283343">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t>Salmon (</w:t>
            </w:r>
            <w:r w:rsidRPr="56EF6041">
              <w:rPr>
                <w:rFonts w:ascii="Times New Roman" w:hAnsi="Times New Roman" w:cs="Times New Roman"/>
                <w:b/>
                <w:i/>
                <w:sz w:val="20"/>
                <w:szCs w:val="20"/>
                <w:u w:val="single"/>
              </w:rPr>
              <w:t>Salmo salar</w:t>
            </w:r>
            <w:r w:rsidRPr="56EF6041">
              <w:rPr>
                <w:rFonts w:ascii="Times New Roman" w:hAnsi="Times New Roman" w:cs="Times New Roman"/>
                <w:b/>
                <w:sz w:val="20"/>
                <w:szCs w:val="20"/>
                <w:u w:val="single"/>
              </w:rPr>
              <w:t>)</w:t>
            </w:r>
          </w:p>
          <w:p w14:paraId="11F44FC5" w14:textId="77777777" w:rsidR="004606ED" w:rsidRDefault="004606ED" w:rsidP="004606ED">
            <w:pPr>
              <w:spacing w:line="360" w:lineRule="auto"/>
              <w:rPr>
                <w:rFonts w:ascii="Times New Roman" w:hAnsi="Times New Roman" w:cs="Times New Roman"/>
                <w:sz w:val="20"/>
                <w:szCs w:val="20"/>
              </w:rPr>
            </w:pPr>
            <w:r>
              <w:rPr>
                <w:rFonts w:ascii="Times New Roman" w:hAnsi="Times New Roman" w:cs="Times New Roman"/>
                <w:sz w:val="20"/>
                <w:szCs w:val="20"/>
              </w:rPr>
              <w:t>In the Baltic Sea, t</w:t>
            </w:r>
            <w:r w:rsidRPr="00485C91">
              <w:rPr>
                <w:rFonts w:ascii="Times New Roman" w:hAnsi="Times New Roman" w:cs="Times New Roman"/>
                <w:sz w:val="20"/>
                <w:szCs w:val="20"/>
              </w:rPr>
              <w:t xml:space="preserve">he commercial catches </w:t>
            </w:r>
            <w:r>
              <w:rPr>
                <w:rFonts w:ascii="Times New Roman" w:hAnsi="Times New Roman" w:cs="Times New Roman"/>
                <w:sz w:val="20"/>
                <w:szCs w:val="20"/>
              </w:rPr>
              <w:t xml:space="preserve">of Salmon </w:t>
            </w:r>
            <w:r w:rsidRPr="00485C91">
              <w:rPr>
                <w:rFonts w:ascii="Times New Roman" w:hAnsi="Times New Roman" w:cs="Times New Roman"/>
                <w:sz w:val="20"/>
                <w:szCs w:val="20"/>
              </w:rPr>
              <w:t>are taken from two management units, the Gulf of Bothnia – Balt</w:t>
            </w:r>
            <w:r>
              <w:rPr>
                <w:rFonts w:ascii="Times New Roman" w:hAnsi="Times New Roman" w:cs="Times New Roman"/>
                <w:sz w:val="20"/>
                <w:szCs w:val="20"/>
              </w:rPr>
              <w:t>ic Main Basin (SD</w:t>
            </w:r>
            <w:r w:rsidRPr="00485C91">
              <w:rPr>
                <w:rFonts w:ascii="Times New Roman" w:hAnsi="Times New Roman" w:cs="Times New Roman"/>
                <w:sz w:val="20"/>
                <w:szCs w:val="20"/>
              </w:rPr>
              <w:t xml:space="preserve"> 22-31) and the G</w:t>
            </w:r>
            <w:r>
              <w:rPr>
                <w:rFonts w:ascii="Times New Roman" w:hAnsi="Times New Roman" w:cs="Times New Roman"/>
                <w:sz w:val="20"/>
                <w:szCs w:val="20"/>
              </w:rPr>
              <w:t>ulf of Finland (SD</w:t>
            </w:r>
            <w:r w:rsidRPr="00485C91">
              <w:rPr>
                <w:rFonts w:ascii="Times New Roman" w:hAnsi="Times New Roman" w:cs="Times New Roman"/>
                <w:sz w:val="20"/>
                <w:szCs w:val="20"/>
              </w:rPr>
              <w:t xml:space="preserve"> 32), both having their own annual TACs. </w:t>
            </w:r>
            <w:r>
              <w:rPr>
                <w:rFonts w:ascii="Times New Roman" w:hAnsi="Times New Roman" w:cs="Times New Roman"/>
                <w:sz w:val="20"/>
                <w:szCs w:val="20"/>
              </w:rPr>
              <w:t>In the sea areas, b</w:t>
            </w:r>
            <w:r w:rsidRPr="00A534D5">
              <w:rPr>
                <w:rFonts w:ascii="Times New Roman" w:hAnsi="Times New Roman" w:cs="Times New Roman"/>
                <w:sz w:val="20"/>
                <w:szCs w:val="20"/>
              </w:rPr>
              <w:t>iological data</w:t>
            </w:r>
            <w:r w:rsidRPr="00E923C2">
              <w:rPr>
                <w:rFonts w:ascii="Times New Roman" w:hAnsi="Times New Roman" w:cs="Times New Roman"/>
                <w:sz w:val="20"/>
                <w:szCs w:val="20"/>
              </w:rPr>
              <w:t xml:space="preserve"> </w:t>
            </w:r>
            <w:r>
              <w:rPr>
                <w:rFonts w:ascii="Times New Roman" w:hAnsi="Times New Roman" w:cs="Times New Roman"/>
                <w:sz w:val="20"/>
                <w:szCs w:val="20"/>
              </w:rPr>
              <w:t xml:space="preserve">of Salmon are collected from sampling of coastal </w:t>
            </w:r>
            <w:r w:rsidRPr="00E923C2">
              <w:rPr>
                <w:rFonts w:ascii="Times New Roman" w:hAnsi="Times New Roman" w:cs="Times New Roman"/>
                <w:sz w:val="20"/>
                <w:szCs w:val="20"/>
              </w:rPr>
              <w:t>fyke net fisheries (FYK_</w:t>
            </w:r>
            <w:r>
              <w:rPr>
                <w:rFonts w:ascii="Times New Roman" w:hAnsi="Times New Roman" w:cs="Times New Roman"/>
                <w:sz w:val="20"/>
                <w:szCs w:val="20"/>
              </w:rPr>
              <w:t>ANA</w:t>
            </w:r>
            <w:r w:rsidRPr="00E923C2">
              <w:rPr>
                <w:rFonts w:ascii="Times New Roman" w:hAnsi="Times New Roman" w:cs="Times New Roman"/>
                <w:sz w:val="20"/>
                <w:szCs w:val="20"/>
              </w:rPr>
              <w:t>_&gt;0_0_0</w:t>
            </w:r>
            <w:r>
              <w:rPr>
                <w:rFonts w:ascii="Times New Roman" w:hAnsi="Times New Roman" w:cs="Times New Roman"/>
                <w:sz w:val="20"/>
                <w:szCs w:val="20"/>
              </w:rPr>
              <w:t>; see strata description below) in the SD’s 29-32, and the catch is solely</w:t>
            </w:r>
            <w:r w:rsidRPr="00485C91">
              <w:rPr>
                <w:rFonts w:ascii="Times New Roman" w:hAnsi="Times New Roman" w:cs="Times New Roman"/>
                <w:sz w:val="20"/>
                <w:szCs w:val="20"/>
              </w:rPr>
              <w:t xml:space="preserve"> mature salmon returning to home rivers in summer (</w:t>
            </w:r>
            <w:r>
              <w:rPr>
                <w:rFonts w:ascii="Times New Roman" w:hAnsi="Times New Roman" w:cs="Times New Roman"/>
                <w:sz w:val="20"/>
                <w:szCs w:val="20"/>
              </w:rPr>
              <w:t xml:space="preserve">catch sampling </w:t>
            </w:r>
            <w:r w:rsidRPr="006024D0">
              <w:rPr>
                <w:rFonts w:ascii="Times New Roman" w:hAnsi="Times New Roman" w:cs="Times New Roman"/>
                <w:sz w:val="20"/>
                <w:szCs w:val="20"/>
              </w:rPr>
              <w:t>from recreational fishery</w:t>
            </w:r>
            <w:r>
              <w:rPr>
                <w:rFonts w:ascii="Times New Roman" w:hAnsi="Times New Roman" w:cs="Times New Roman"/>
                <w:sz w:val="20"/>
                <w:szCs w:val="20"/>
              </w:rPr>
              <w:t xml:space="preserve"> in the R. Tornionjoki is presented in </w:t>
            </w:r>
            <w:r w:rsidRPr="006024D0">
              <w:rPr>
                <w:rFonts w:ascii="Times New Roman" w:hAnsi="Times New Roman" w:cs="Times New Roman"/>
                <w:sz w:val="20"/>
                <w:szCs w:val="20"/>
              </w:rPr>
              <w:t>T</w:t>
            </w:r>
            <w:r>
              <w:rPr>
                <w:rFonts w:ascii="Times New Roman" w:hAnsi="Times New Roman" w:cs="Times New Roman"/>
                <w:sz w:val="20"/>
                <w:szCs w:val="20"/>
              </w:rPr>
              <w:t>ext Box</w:t>
            </w:r>
            <w:r w:rsidRPr="006024D0">
              <w:rPr>
                <w:rFonts w:ascii="Times New Roman" w:hAnsi="Times New Roman" w:cs="Times New Roman"/>
                <w:sz w:val="20"/>
                <w:szCs w:val="20"/>
              </w:rPr>
              <w:t xml:space="preserve"> 1E</w:t>
            </w:r>
            <w:r w:rsidRPr="00485C91">
              <w:rPr>
                <w:rFonts w:ascii="Times New Roman" w:hAnsi="Times New Roman" w:cs="Times New Roman"/>
                <w:sz w:val="20"/>
                <w:szCs w:val="20"/>
              </w:rPr>
              <w:t>).</w:t>
            </w:r>
          </w:p>
          <w:p w14:paraId="64A4F854" w14:textId="77777777" w:rsidR="004606ED" w:rsidRDefault="004606ED" w:rsidP="004606ED">
            <w:pPr>
              <w:spacing w:line="360" w:lineRule="auto"/>
              <w:rPr>
                <w:rFonts w:ascii="Times New Roman" w:hAnsi="Times New Roman" w:cs="Times New Roman"/>
                <w:sz w:val="20"/>
                <w:szCs w:val="20"/>
              </w:rPr>
            </w:pPr>
            <w:r w:rsidRPr="00FD2A0A">
              <w:rPr>
                <w:rFonts w:ascii="Times New Roman" w:hAnsi="Times New Roman" w:cs="Times New Roman"/>
                <w:sz w:val="20"/>
                <w:szCs w:val="20"/>
              </w:rPr>
              <w:t>The</w:t>
            </w:r>
            <w:r>
              <w:rPr>
                <w:rFonts w:ascii="Times New Roman" w:hAnsi="Times New Roman" w:cs="Times New Roman"/>
                <w:sz w:val="20"/>
                <w:szCs w:val="20"/>
              </w:rPr>
              <w:t xml:space="preserve"> Salmon</w:t>
            </w:r>
            <w:r w:rsidRPr="00FD2A0A">
              <w:rPr>
                <w:rFonts w:ascii="Times New Roman" w:hAnsi="Times New Roman" w:cs="Times New Roman"/>
                <w:sz w:val="20"/>
                <w:szCs w:val="20"/>
              </w:rPr>
              <w:t xml:space="preserve"> fishery consists of several trap-net fishermen which are spread all along the coast and operate with </w:t>
            </w:r>
            <w:r>
              <w:rPr>
                <w:rFonts w:ascii="Times New Roman" w:hAnsi="Times New Roman" w:cs="Times New Roman"/>
                <w:sz w:val="20"/>
                <w:szCs w:val="20"/>
              </w:rPr>
              <w:t>shorter</w:t>
            </w:r>
            <w:r w:rsidRPr="00FD2A0A">
              <w:rPr>
                <w:rFonts w:ascii="Times New Roman" w:hAnsi="Times New Roman" w:cs="Times New Roman"/>
                <w:sz w:val="20"/>
                <w:szCs w:val="20"/>
              </w:rPr>
              <w:t xml:space="preserve"> than 10 m </w:t>
            </w:r>
            <w:r>
              <w:rPr>
                <w:rFonts w:ascii="Times New Roman" w:hAnsi="Times New Roman" w:cs="Times New Roman"/>
                <w:sz w:val="20"/>
                <w:szCs w:val="20"/>
              </w:rPr>
              <w:t xml:space="preserve">LOA </w:t>
            </w:r>
            <w:r w:rsidRPr="00FD2A0A">
              <w:rPr>
                <w:rFonts w:ascii="Times New Roman" w:hAnsi="Times New Roman" w:cs="Times New Roman"/>
                <w:sz w:val="20"/>
                <w:szCs w:val="20"/>
              </w:rPr>
              <w:t xml:space="preserve">vessels. The average daily salmon catch of a fisherman during a rather short fishing season is about 10 fish, and the most effective way to get salmon samples has been self-sampling. </w:t>
            </w:r>
            <w:r>
              <w:rPr>
                <w:rFonts w:ascii="Times New Roman" w:hAnsi="Times New Roman" w:cs="Times New Roman"/>
                <w:sz w:val="20"/>
                <w:szCs w:val="20"/>
              </w:rPr>
              <w:t xml:space="preserve">Selected fishers are </w:t>
            </w:r>
            <w:r w:rsidRPr="008F7B6A">
              <w:rPr>
                <w:rFonts w:ascii="Times New Roman" w:hAnsi="Times New Roman" w:cs="Times New Roman"/>
                <w:sz w:val="20"/>
                <w:szCs w:val="20"/>
              </w:rPr>
              <w:t>given i</w:t>
            </w:r>
            <w:r>
              <w:rPr>
                <w:rFonts w:ascii="Times New Roman" w:hAnsi="Times New Roman" w:cs="Times New Roman"/>
                <w:sz w:val="20"/>
                <w:szCs w:val="20"/>
              </w:rPr>
              <w:t>n</w:t>
            </w:r>
            <w:r w:rsidRPr="008F7B6A">
              <w:rPr>
                <w:rFonts w:ascii="Times New Roman" w:hAnsi="Times New Roman" w:cs="Times New Roman"/>
                <w:sz w:val="20"/>
                <w:szCs w:val="20"/>
              </w:rPr>
              <w:t xml:space="preserve">structions to sample </w:t>
            </w:r>
            <w:r>
              <w:rPr>
                <w:rFonts w:ascii="Times New Roman" w:hAnsi="Times New Roman" w:cs="Times New Roman"/>
                <w:sz w:val="20"/>
                <w:szCs w:val="20"/>
              </w:rPr>
              <w:t xml:space="preserve">during the whole fishing season their </w:t>
            </w:r>
            <w:r w:rsidRPr="008F7B6A">
              <w:rPr>
                <w:rFonts w:ascii="Times New Roman" w:hAnsi="Times New Roman" w:cs="Times New Roman"/>
                <w:sz w:val="20"/>
                <w:szCs w:val="20"/>
              </w:rPr>
              <w:t>daily catch every second day at maximum 20 samples per day representing size distribution of the catch.</w:t>
            </w:r>
            <w:r w:rsidRPr="00FD2A0A">
              <w:rPr>
                <w:rFonts w:ascii="Times New Roman" w:hAnsi="Times New Roman" w:cs="Times New Roman"/>
                <w:sz w:val="20"/>
                <w:szCs w:val="20"/>
              </w:rPr>
              <w:t xml:space="preserve"> This practise </w:t>
            </w:r>
            <w:r>
              <w:rPr>
                <w:rFonts w:ascii="Times New Roman" w:hAnsi="Times New Roman" w:cs="Times New Roman"/>
                <w:sz w:val="20"/>
                <w:szCs w:val="20"/>
              </w:rPr>
              <w:t xml:space="preserve">has been followed in previous program periods and </w:t>
            </w:r>
            <w:r w:rsidRPr="00FD2A0A">
              <w:rPr>
                <w:rFonts w:ascii="Times New Roman" w:hAnsi="Times New Roman" w:cs="Times New Roman"/>
                <w:sz w:val="20"/>
                <w:szCs w:val="20"/>
              </w:rPr>
              <w:t xml:space="preserve">will be continued during </w:t>
            </w:r>
            <w:r>
              <w:rPr>
                <w:rFonts w:ascii="Times New Roman" w:hAnsi="Times New Roman" w:cs="Times New Roman"/>
                <w:sz w:val="20"/>
                <w:szCs w:val="20"/>
              </w:rPr>
              <w:t xml:space="preserve">years </w:t>
            </w:r>
            <w:r w:rsidRPr="00687C1C">
              <w:rPr>
                <w:rFonts w:ascii="Times New Roman" w:hAnsi="Times New Roman" w:cs="Times New Roman"/>
                <w:sz w:val="20"/>
                <w:szCs w:val="20"/>
              </w:rPr>
              <w:t>20</w:t>
            </w:r>
            <w:r>
              <w:rPr>
                <w:rFonts w:ascii="Times New Roman" w:hAnsi="Times New Roman" w:cs="Times New Roman"/>
                <w:sz w:val="20"/>
                <w:szCs w:val="20"/>
              </w:rPr>
              <w:t>20-2021</w:t>
            </w:r>
            <w:r w:rsidRPr="00FD2A0A">
              <w:rPr>
                <w:rFonts w:ascii="Times New Roman" w:hAnsi="Times New Roman" w:cs="Times New Roman"/>
                <w:sz w:val="20"/>
                <w:szCs w:val="20"/>
              </w:rPr>
              <w:t xml:space="preserve">. A total of </w:t>
            </w:r>
            <w:r>
              <w:rPr>
                <w:rFonts w:ascii="Times New Roman" w:hAnsi="Times New Roman" w:cs="Times New Roman"/>
                <w:sz w:val="20"/>
                <w:szCs w:val="20"/>
              </w:rPr>
              <w:t>12</w:t>
            </w:r>
            <w:r w:rsidRPr="00FD2A0A">
              <w:rPr>
                <w:rFonts w:ascii="Times New Roman" w:hAnsi="Times New Roman" w:cs="Times New Roman"/>
                <w:sz w:val="20"/>
                <w:szCs w:val="20"/>
              </w:rPr>
              <w:t xml:space="preserve"> salmon fishermen (0.</w:t>
            </w:r>
            <w:r>
              <w:rPr>
                <w:rFonts w:ascii="Times New Roman" w:hAnsi="Times New Roman" w:cs="Times New Roman"/>
                <w:sz w:val="20"/>
                <w:szCs w:val="20"/>
              </w:rPr>
              <w:t>6</w:t>
            </w:r>
            <w:r w:rsidRPr="00FD2A0A">
              <w:rPr>
                <w:rFonts w:ascii="Times New Roman" w:hAnsi="Times New Roman" w:cs="Times New Roman"/>
                <w:sz w:val="20"/>
                <w:szCs w:val="20"/>
              </w:rPr>
              <w:t xml:space="preserve">% of </w:t>
            </w:r>
            <w:r>
              <w:rPr>
                <w:rFonts w:ascii="Times New Roman" w:hAnsi="Times New Roman" w:cs="Times New Roman"/>
                <w:sz w:val="20"/>
                <w:szCs w:val="20"/>
              </w:rPr>
              <w:t>the</w:t>
            </w:r>
            <w:r w:rsidRPr="00FD2A0A">
              <w:rPr>
                <w:rFonts w:ascii="Times New Roman" w:hAnsi="Times New Roman" w:cs="Times New Roman"/>
                <w:sz w:val="20"/>
                <w:szCs w:val="20"/>
              </w:rPr>
              <w:t xml:space="preserve"> fishermen with a share of salmon TAC</w:t>
            </w:r>
            <w:r>
              <w:rPr>
                <w:rFonts w:ascii="Times New Roman" w:hAnsi="Times New Roman" w:cs="Times New Roman"/>
                <w:sz w:val="20"/>
                <w:szCs w:val="20"/>
              </w:rPr>
              <w:t>)</w:t>
            </w:r>
            <w:r w:rsidRPr="00FD2A0A">
              <w:rPr>
                <w:rFonts w:ascii="Times New Roman" w:hAnsi="Times New Roman" w:cs="Times New Roman"/>
                <w:sz w:val="20"/>
                <w:szCs w:val="20"/>
              </w:rPr>
              <w:t xml:space="preserve"> take part in the self-sampling program</w:t>
            </w:r>
            <w:r>
              <w:rPr>
                <w:rFonts w:ascii="Times New Roman" w:hAnsi="Times New Roman" w:cs="Times New Roman"/>
                <w:sz w:val="20"/>
                <w:szCs w:val="20"/>
              </w:rPr>
              <w:t xml:space="preserve"> and they hold (by individual quotas) about 15% of the total salmon TAC</w:t>
            </w:r>
            <w:r w:rsidRPr="00FD2A0A">
              <w:rPr>
                <w:rFonts w:ascii="Times New Roman" w:hAnsi="Times New Roman" w:cs="Times New Roman"/>
                <w:sz w:val="20"/>
                <w:szCs w:val="20"/>
              </w:rPr>
              <w:t>.</w:t>
            </w:r>
            <w:r w:rsidRPr="35C31BAA">
              <w:t xml:space="preserve"> </w:t>
            </w:r>
            <w:r w:rsidRPr="002E3408">
              <w:rPr>
                <w:rFonts w:ascii="Times New Roman" w:hAnsi="Times New Roman" w:cs="Times New Roman"/>
                <w:sz w:val="20"/>
                <w:szCs w:val="20"/>
              </w:rPr>
              <w:t xml:space="preserve">These fishers use the same type of trap-nets that are regularly used at the coastal salmon fishery and their gears as well as fishing sites can be assumed to have similar </w:t>
            </w:r>
            <w:r>
              <w:rPr>
                <w:rFonts w:ascii="Times New Roman" w:hAnsi="Times New Roman" w:cs="Times New Roman"/>
                <w:sz w:val="20"/>
                <w:szCs w:val="20"/>
              </w:rPr>
              <w:t xml:space="preserve">catchability as other fishers. </w:t>
            </w:r>
            <w:r w:rsidRPr="00FD2A0A">
              <w:rPr>
                <w:rFonts w:ascii="Times New Roman" w:hAnsi="Times New Roman" w:cs="Times New Roman"/>
                <w:sz w:val="20"/>
                <w:szCs w:val="20"/>
              </w:rPr>
              <w:t xml:space="preserve">The fishermen are not selected into the self-sampling program randomly, but on the basis of their willingness and possibility to co-operate. </w:t>
            </w:r>
            <w:r>
              <w:rPr>
                <w:rFonts w:ascii="Times New Roman" w:hAnsi="Times New Roman" w:cs="Times New Roman"/>
                <w:sz w:val="20"/>
                <w:szCs w:val="20"/>
              </w:rPr>
              <w:t xml:space="preserve">Age composition of the catch varies little between fishers between areas since spawning migration population consists of mainly three age groups. About 95 % of the catch is 1SW-3SW (sea winter) salmon. Stock composition varies depending on the fishing area. The fyke nets used in the fishery are non-selective in terms of age/size of the fish. </w:t>
            </w:r>
            <w:r w:rsidRPr="00FD2A0A">
              <w:rPr>
                <w:rFonts w:ascii="Times New Roman" w:hAnsi="Times New Roman" w:cs="Times New Roman"/>
                <w:sz w:val="20"/>
                <w:szCs w:val="20"/>
              </w:rPr>
              <w:t xml:space="preserve">Sampling unit is fishermen * fishing day. During </w:t>
            </w:r>
            <w:r>
              <w:rPr>
                <w:rFonts w:ascii="Times New Roman" w:hAnsi="Times New Roman" w:cs="Times New Roman"/>
                <w:sz w:val="20"/>
                <w:szCs w:val="20"/>
              </w:rPr>
              <w:t xml:space="preserve">years </w:t>
            </w:r>
            <w:r w:rsidRPr="00687C1C">
              <w:rPr>
                <w:rFonts w:ascii="Times New Roman" w:hAnsi="Times New Roman" w:cs="Times New Roman"/>
                <w:sz w:val="20"/>
                <w:szCs w:val="20"/>
              </w:rPr>
              <w:t>20</w:t>
            </w:r>
            <w:r>
              <w:rPr>
                <w:rFonts w:ascii="Times New Roman" w:hAnsi="Times New Roman" w:cs="Times New Roman"/>
                <w:sz w:val="20"/>
                <w:szCs w:val="20"/>
              </w:rPr>
              <w:t xml:space="preserve">20-2021 </w:t>
            </w:r>
            <w:r w:rsidRPr="00FD2A0A">
              <w:rPr>
                <w:rFonts w:ascii="Times New Roman" w:hAnsi="Times New Roman" w:cs="Times New Roman"/>
                <w:sz w:val="20"/>
                <w:szCs w:val="20"/>
              </w:rPr>
              <w:t xml:space="preserve">we will continue with the fishermen with whom we already have co-operation and study possibilities for randomized sampling. </w:t>
            </w:r>
          </w:p>
          <w:tbl>
            <w:tblPr>
              <w:tblStyle w:val="TaulukkoRuudukko"/>
              <w:tblW w:w="9074" w:type="dxa"/>
              <w:tblLook w:val="04A0" w:firstRow="1" w:lastRow="0" w:firstColumn="1" w:lastColumn="0" w:noHBand="0" w:noVBand="1"/>
            </w:tblPr>
            <w:tblGrid>
              <w:gridCol w:w="940"/>
              <w:gridCol w:w="1561"/>
              <w:gridCol w:w="1079"/>
              <w:gridCol w:w="1425"/>
              <w:gridCol w:w="1683"/>
              <w:gridCol w:w="2386"/>
            </w:tblGrid>
            <w:tr w:rsidR="004606ED" w:rsidRPr="006C5349" w14:paraId="5EDF7670" w14:textId="77777777" w:rsidTr="0996A816">
              <w:trPr>
                <w:trHeight w:val="534"/>
              </w:trPr>
              <w:tc>
                <w:tcPr>
                  <w:tcW w:w="940" w:type="dxa"/>
                </w:tcPr>
                <w:p w14:paraId="27D79E76" w14:textId="77777777" w:rsidR="004606ED" w:rsidRPr="00B43DA4" w:rsidRDefault="004606ED" w:rsidP="004606ED">
                  <w:pPr>
                    <w:rPr>
                      <w:b/>
                    </w:rPr>
                  </w:pPr>
                  <w:r w:rsidRPr="006C5349">
                    <w:rPr>
                      <w:b/>
                    </w:rPr>
                    <w:t>Stratum</w:t>
                  </w:r>
                </w:p>
              </w:tc>
              <w:tc>
                <w:tcPr>
                  <w:tcW w:w="1561" w:type="dxa"/>
                </w:tcPr>
                <w:p w14:paraId="15E6D695" w14:textId="77777777" w:rsidR="004606ED" w:rsidRPr="00B43DA4" w:rsidRDefault="004606ED" w:rsidP="004606ED">
                  <w:pPr>
                    <w:rPr>
                      <w:b/>
                    </w:rPr>
                  </w:pPr>
                  <w:r w:rsidRPr="006C5349">
                    <w:rPr>
                      <w:b/>
                    </w:rPr>
                    <w:t>Sampling frame</w:t>
                  </w:r>
                </w:p>
              </w:tc>
              <w:tc>
                <w:tcPr>
                  <w:tcW w:w="1079" w:type="dxa"/>
                </w:tcPr>
                <w:p w14:paraId="53C2D111" w14:textId="77777777" w:rsidR="004606ED" w:rsidRPr="00B43DA4" w:rsidRDefault="004606ED" w:rsidP="004606ED">
                  <w:pPr>
                    <w:rPr>
                      <w:b/>
                    </w:rPr>
                  </w:pPr>
                  <w:r w:rsidRPr="006C5349">
                    <w:rPr>
                      <w:b/>
                    </w:rPr>
                    <w:t>Sampling unit</w:t>
                  </w:r>
                </w:p>
              </w:tc>
              <w:tc>
                <w:tcPr>
                  <w:tcW w:w="1425" w:type="dxa"/>
                </w:tcPr>
                <w:p w14:paraId="73DB6931" w14:textId="77777777" w:rsidR="004606ED" w:rsidRPr="00B43DA4" w:rsidRDefault="004606ED" w:rsidP="004606ED">
                  <w:pPr>
                    <w:rPr>
                      <w:b/>
                    </w:rPr>
                  </w:pPr>
                  <w:r w:rsidRPr="006C5349">
                    <w:rPr>
                      <w:b/>
                    </w:rPr>
                    <w:t>Stratification</w:t>
                  </w:r>
                </w:p>
              </w:tc>
              <w:tc>
                <w:tcPr>
                  <w:tcW w:w="1683" w:type="dxa"/>
                </w:tcPr>
                <w:p w14:paraId="435F6BD8" w14:textId="77777777" w:rsidR="004606ED" w:rsidRPr="00B43DA4" w:rsidRDefault="004606ED" w:rsidP="004606ED">
                  <w:pPr>
                    <w:rPr>
                      <w:b/>
                    </w:rPr>
                  </w:pPr>
                  <w:r w:rsidRPr="006C5349">
                    <w:rPr>
                      <w:b/>
                    </w:rPr>
                    <w:t>Selection method</w:t>
                  </w:r>
                </w:p>
              </w:tc>
              <w:tc>
                <w:tcPr>
                  <w:tcW w:w="2386" w:type="dxa"/>
                </w:tcPr>
                <w:p w14:paraId="3EB91ECD" w14:textId="77777777" w:rsidR="004606ED" w:rsidRPr="00B43DA4" w:rsidRDefault="004606ED" w:rsidP="004606ED">
                  <w:pPr>
                    <w:rPr>
                      <w:b/>
                    </w:rPr>
                  </w:pPr>
                  <w:r>
                    <w:rPr>
                      <w:b/>
                    </w:rPr>
                    <w:t>Comments</w:t>
                  </w:r>
                </w:p>
              </w:tc>
            </w:tr>
            <w:tr w:rsidR="004606ED" w:rsidRPr="006C5349" w14:paraId="3BDDD8E4" w14:textId="77777777" w:rsidTr="0996A816">
              <w:trPr>
                <w:trHeight w:val="1401"/>
              </w:trPr>
              <w:tc>
                <w:tcPr>
                  <w:tcW w:w="940" w:type="dxa"/>
                </w:tcPr>
                <w:p w14:paraId="3DCF89F8" w14:textId="77777777" w:rsidR="004606ED" w:rsidRPr="00B43DA4" w:rsidRDefault="004606ED" w:rsidP="004606ED">
                  <w:pPr>
                    <w:rPr>
                      <w:b/>
                    </w:rPr>
                  </w:pPr>
                  <w:r>
                    <w:rPr>
                      <w:b/>
                    </w:rPr>
                    <w:lastRenderedPageBreak/>
                    <w:t>B1</w:t>
                  </w:r>
                </w:p>
              </w:tc>
              <w:tc>
                <w:tcPr>
                  <w:tcW w:w="1561" w:type="dxa"/>
                </w:tcPr>
                <w:p w14:paraId="5DECBC6B" w14:textId="77777777" w:rsidR="004606ED" w:rsidRPr="00226906" w:rsidRDefault="004606ED" w:rsidP="004606ED">
                  <w:pPr>
                    <w:rPr>
                      <w:sz w:val="18"/>
                      <w:szCs w:val="18"/>
                      <w:lang w:val="en-US"/>
                    </w:rPr>
                  </w:pPr>
                  <w:r w:rsidRPr="00226906">
                    <w:rPr>
                      <w:sz w:val="18"/>
                      <w:szCs w:val="18"/>
                      <w:lang w:val="en-US"/>
                    </w:rPr>
                    <w:t>Selected fishers sampling throughout the spawning migration</w:t>
                  </w:r>
                </w:p>
              </w:tc>
              <w:tc>
                <w:tcPr>
                  <w:tcW w:w="1079" w:type="dxa"/>
                </w:tcPr>
                <w:p w14:paraId="5E054018" w14:textId="77777777" w:rsidR="004606ED" w:rsidRPr="007158BA" w:rsidRDefault="004606ED" w:rsidP="004606ED">
                  <w:pPr>
                    <w:rPr>
                      <w:sz w:val="18"/>
                      <w:szCs w:val="18"/>
                    </w:rPr>
                  </w:pPr>
                  <w:r>
                    <w:rPr>
                      <w:sz w:val="18"/>
                      <w:szCs w:val="18"/>
                    </w:rPr>
                    <w:t>Fisher x day</w:t>
                  </w:r>
                </w:p>
              </w:tc>
              <w:tc>
                <w:tcPr>
                  <w:tcW w:w="1425" w:type="dxa"/>
                </w:tcPr>
                <w:p w14:paraId="0A78AFCA" w14:textId="77777777" w:rsidR="004606ED" w:rsidRPr="007158BA" w:rsidRDefault="004606ED" w:rsidP="004606ED">
                  <w:pPr>
                    <w:rPr>
                      <w:sz w:val="18"/>
                      <w:szCs w:val="18"/>
                    </w:rPr>
                  </w:pPr>
                  <w:r>
                    <w:rPr>
                      <w:sz w:val="18"/>
                      <w:szCs w:val="18"/>
                    </w:rPr>
                    <w:t>-</w:t>
                  </w:r>
                </w:p>
              </w:tc>
              <w:tc>
                <w:tcPr>
                  <w:tcW w:w="1683" w:type="dxa"/>
                </w:tcPr>
                <w:p w14:paraId="52FC8E68" w14:textId="77777777" w:rsidR="004606ED" w:rsidRPr="00AD43B1" w:rsidRDefault="004606ED" w:rsidP="004606ED">
                  <w:pPr>
                    <w:rPr>
                      <w:sz w:val="18"/>
                      <w:szCs w:val="18"/>
                      <w:lang w:val="en-US"/>
                    </w:rPr>
                  </w:pPr>
                  <w:r w:rsidRPr="0079668F">
                    <w:rPr>
                      <w:sz w:val="18"/>
                      <w:szCs w:val="18"/>
                      <w:lang w:val="en-US"/>
                    </w:rPr>
                    <w:t>S</w:t>
                  </w:r>
                  <w:r w:rsidRPr="00AD43B1">
                    <w:rPr>
                      <w:sz w:val="18"/>
                      <w:szCs w:val="18"/>
                      <w:lang w:val="en-US"/>
                    </w:rPr>
                    <w:t xml:space="preserve">elf-sampling by fishers </w:t>
                  </w:r>
                  <w:r>
                    <w:rPr>
                      <w:sz w:val="18"/>
                      <w:szCs w:val="18"/>
                      <w:lang w:val="en-US"/>
                    </w:rPr>
                    <w:t>who are</w:t>
                  </w:r>
                  <w:r w:rsidRPr="00AD43B1">
                    <w:rPr>
                      <w:sz w:val="18"/>
                      <w:szCs w:val="18"/>
                      <w:lang w:val="en-US"/>
                    </w:rPr>
                    <w:t xml:space="preserve"> given instructions to sample daily catch every second day</w:t>
                  </w:r>
                </w:p>
              </w:tc>
              <w:tc>
                <w:tcPr>
                  <w:tcW w:w="2386" w:type="dxa"/>
                </w:tcPr>
                <w:p w14:paraId="3DF00432" w14:textId="77777777" w:rsidR="004606ED" w:rsidRPr="00226906" w:rsidRDefault="004606ED" w:rsidP="004606ED">
                  <w:pPr>
                    <w:rPr>
                      <w:sz w:val="18"/>
                      <w:szCs w:val="18"/>
                      <w:lang w:val="en-US"/>
                    </w:rPr>
                  </w:pPr>
                  <w:r w:rsidRPr="00226906">
                    <w:rPr>
                      <w:sz w:val="18"/>
                      <w:szCs w:val="18"/>
                      <w:lang w:val="en-US"/>
                    </w:rPr>
                    <w:t>Fyke nets targeting salmon (FYK_ANA_&gt;0_0_0)</w:t>
                  </w:r>
                </w:p>
              </w:tc>
            </w:tr>
          </w:tbl>
          <w:p w14:paraId="48D67DCA" w14:textId="77777777" w:rsidR="004606ED" w:rsidRDefault="004606ED" w:rsidP="004606ED">
            <w:pPr>
              <w:spacing w:line="360" w:lineRule="auto"/>
              <w:rPr>
                <w:rFonts w:ascii="Times New Roman" w:hAnsi="Times New Roman" w:cs="Times New Roman"/>
                <w:b/>
                <w:sz w:val="20"/>
                <w:szCs w:val="20"/>
              </w:rPr>
            </w:pPr>
          </w:p>
          <w:p w14:paraId="67A49BDA" w14:textId="77777777" w:rsidR="004606ED" w:rsidRPr="00C6224A" w:rsidRDefault="004606ED" w:rsidP="00C6224A">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t>Sea trout (</w:t>
            </w:r>
            <w:r w:rsidRPr="56EF6041">
              <w:rPr>
                <w:rFonts w:ascii="Times New Roman" w:hAnsi="Times New Roman" w:cs="Times New Roman"/>
                <w:b/>
                <w:i/>
                <w:sz w:val="20"/>
                <w:szCs w:val="20"/>
                <w:u w:val="single"/>
              </w:rPr>
              <w:t>Salmo trutta</w:t>
            </w:r>
            <w:r w:rsidRPr="56EF6041">
              <w:rPr>
                <w:rFonts w:ascii="Times New Roman" w:hAnsi="Times New Roman" w:cs="Times New Roman"/>
                <w:b/>
                <w:sz w:val="20"/>
                <w:szCs w:val="20"/>
                <w:u w:val="single"/>
              </w:rPr>
              <w:t>)</w:t>
            </w:r>
          </w:p>
          <w:p w14:paraId="30FBE27F" w14:textId="77777777" w:rsidR="004606ED" w:rsidRDefault="004606ED" w:rsidP="004606ED">
            <w:pPr>
              <w:spacing w:line="360" w:lineRule="auto"/>
              <w:rPr>
                <w:rFonts w:ascii="Times New Roman" w:hAnsi="Times New Roman" w:cs="Times New Roman"/>
                <w:sz w:val="20"/>
                <w:szCs w:val="20"/>
              </w:rPr>
            </w:pPr>
            <w:r w:rsidRPr="00AF32C5">
              <w:rPr>
                <w:rFonts w:ascii="Times New Roman" w:hAnsi="Times New Roman" w:cs="Times New Roman"/>
                <w:sz w:val="20"/>
                <w:szCs w:val="20"/>
              </w:rPr>
              <w:t>Sea trout</w:t>
            </w:r>
            <w:r>
              <w:rPr>
                <w:rFonts w:ascii="Times New Roman" w:hAnsi="Times New Roman" w:cs="Times New Roman"/>
                <w:sz w:val="20"/>
                <w:szCs w:val="20"/>
              </w:rPr>
              <w:t xml:space="preserve"> is caught as a bycatch in </w:t>
            </w:r>
            <w:r w:rsidRPr="00E923C2">
              <w:rPr>
                <w:rFonts w:ascii="Times New Roman" w:hAnsi="Times New Roman" w:cs="Times New Roman"/>
                <w:sz w:val="20"/>
                <w:szCs w:val="20"/>
              </w:rPr>
              <w:t xml:space="preserve">fyke net fisheries </w:t>
            </w:r>
            <w:r>
              <w:rPr>
                <w:rFonts w:ascii="Times New Roman" w:hAnsi="Times New Roman" w:cs="Times New Roman"/>
                <w:sz w:val="20"/>
                <w:szCs w:val="20"/>
              </w:rPr>
              <w:t xml:space="preserve">targeting Salmon </w:t>
            </w:r>
            <w:r w:rsidRPr="00E923C2">
              <w:rPr>
                <w:rFonts w:ascii="Times New Roman" w:hAnsi="Times New Roman" w:cs="Times New Roman"/>
                <w:sz w:val="20"/>
                <w:szCs w:val="20"/>
              </w:rPr>
              <w:t>(FYK_</w:t>
            </w:r>
            <w:r>
              <w:rPr>
                <w:rFonts w:ascii="Times New Roman" w:hAnsi="Times New Roman" w:cs="Times New Roman"/>
                <w:sz w:val="20"/>
                <w:szCs w:val="20"/>
              </w:rPr>
              <w:t>ANA</w:t>
            </w:r>
            <w:r w:rsidRPr="00E923C2">
              <w:rPr>
                <w:rFonts w:ascii="Times New Roman" w:hAnsi="Times New Roman" w:cs="Times New Roman"/>
                <w:sz w:val="20"/>
                <w:szCs w:val="20"/>
              </w:rPr>
              <w:t>_&gt;0_0_0</w:t>
            </w:r>
            <w:r>
              <w:rPr>
                <w:rFonts w:ascii="Times New Roman" w:hAnsi="Times New Roman" w:cs="Times New Roman"/>
                <w:sz w:val="20"/>
                <w:szCs w:val="20"/>
              </w:rPr>
              <w:t>; see stratum B1) and Common whitefish (</w:t>
            </w:r>
            <w:r w:rsidRPr="00AF32C5">
              <w:rPr>
                <w:rFonts w:ascii="Times New Roman" w:hAnsi="Times New Roman" w:cs="Times New Roman"/>
                <w:sz w:val="20"/>
                <w:szCs w:val="20"/>
              </w:rPr>
              <w:t>FYK_FWS_&gt;0_0_0</w:t>
            </w:r>
            <w:r>
              <w:rPr>
                <w:rFonts w:ascii="Times New Roman" w:hAnsi="Times New Roman" w:cs="Times New Roman"/>
                <w:sz w:val="20"/>
                <w:szCs w:val="20"/>
              </w:rPr>
              <w:t>; see stratum B2), and also in gillnet fishery targeting Common whitefish (</w:t>
            </w:r>
            <w:r w:rsidRPr="00DA5C92">
              <w:rPr>
                <w:rFonts w:ascii="Times New Roman" w:hAnsi="Times New Roman" w:cs="Times New Roman"/>
                <w:sz w:val="20"/>
                <w:szCs w:val="20"/>
              </w:rPr>
              <w:t>GNS_FWS_&gt;0_0_0</w:t>
            </w:r>
            <w:r>
              <w:rPr>
                <w:rFonts w:ascii="Times New Roman" w:hAnsi="Times New Roman" w:cs="Times New Roman"/>
                <w:sz w:val="20"/>
                <w:szCs w:val="20"/>
              </w:rPr>
              <w:t>; see stratum B4). Selected fishers sample their all sea trout catch (above BMS), which accumulates annually in total about 100 samples.</w:t>
            </w:r>
          </w:p>
          <w:p w14:paraId="4A2CF5FB" w14:textId="77777777" w:rsidR="004606ED" w:rsidRPr="00C6224A" w:rsidRDefault="004606ED" w:rsidP="00C6224A">
            <w:pPr>
              <w:spacing w:line="360" w:lineRule="auto"/>
              <w:rPr>
                <w:rFonts w:ascii="Times New Roman" w:hAnsi="Times New Roman"/>
                <w:b/>
                <w:bCs/>
                <w:sz w:val="20"/>
                <w:szCs w:val="20"/>
                <w:u w:val="single"/>
              </w:rPr>
            </w:pPr>
            <w:r w:rsidRPr="00B41016">
              <w:rPr>
                <w:rFonts w:ascii="Times New Roman" w:hAnsi="Times New Roman" w:cs="Times New Roman"/>
                <w:b/>
                <w:sz w:val="20"/>
                <w:szCs w:val="20"/>
                <w:u w:val="single"/>
              </w:rPr>
              <w:t>Pike-perch (</w:t>
            </w:r>
            <w:r w:rsidRPr="56EF6041">
              <w:rPr>
                <w:rFonts w:ascii="Times New Roman" w:hAnsi="Times New Roman" w:cs="Times New Roman"/>
                <w:b/>
                <w:i/>
                <w:sz w:val="20"/>
                <w:szCs w:val="20"/>
                <w:u w:val="single"/>
              </w:rPr>
              <w:t>Sander lucioperca</w:t>
            </w:r>
            <w:r w:rsidRPr="56EF6041">
              <w:rPr>
                <w:rFonts w:ascii="Times New Roman" w:hAnsi="Times New Roman" w:cs="Times New Roman"/>
                <w:b/>
                <w:sz w:val="20"/>
                <w:szCs w:val="20"/>
                <w:u w:val="single"/>
              </w:rPr>
              <w:t>)</w:t>
            </w:r>
          </w:p>
          <w:p w14:paraId="39E581D7" w14:textId="77777777" w:rsidR="004606ED" w:rsidRDefault="004606ED" w:rsidP="004606ED">
            <w:pPr>
              <w:spacing w:line="360" w:lineRule="auto"/>
              <w:rPr>
                <w:rFonts w:ascii="Times New Roman" w:hAnsi="Times New Roman" w:cs="Times New Roman"/>
                <w:sz w:val="20"/>
                <w:szCs w:val="20"/>
              </w:rPr>
            </w:pPr>
            <w:r>
              <w:rPr>
                <w:rFonts w:ascii="Times New Roman" w:hAnsi="Times New Roman" w:cs="Times New Roman"/>
                <w:sz w:val="20"/>
                <w:szCs w:val="20"/>
              </w:rPr>
              <w:t>B</w:t>
            </w:r>
            <w:r w:rsidRPr="00A534D5">
              <w:rPr>
                <w:rFonts w:ascii="Times New Roman" w:hAnsi="Times New Roman" w:cs="Times New Roman"/>
                <w:sz w:val="20"/>
                <w:szCs w:val="20"/>
              </w:rPr>
              <w:t>iological data</w:t>
            </w:r>
            <w:r w:rsidRPr="00E923C2">
              <w:rPr>
                <w:rFonts w:ascii="Times New Roman" w:hAnsi="Times New Roman" w:cs="Times New Roman"/>
                <w:sz w:val="20"/>
                <w:szCs w:val="20"/>
              </w:rPr>
              <w:t xml:space="preserve"> </w:t>
            </w:r>
            <w:r>
              <w:rPr>
                <w:rFonts w:ascii="Times New Roman" w:hAnsi="Times New Roman" w:cs="Times New Roman"/>
                <w:sz w:val="20"/>
                <w:szCs w:val="20"/>
              </w:rPr>
              <w:t xml:space="preserve">for Pike-perch are </w:t>
            </w:r>
            <w:r w:rsidRPr="00E923C2">
              <w:rPr>
                <w:rFonts w:ascii="Times New Roman" w:hAnsi="Times New Roman" w:cs="Times New Roman"/>
                <w:sz w:val="20"/>
                <w:szCs w:val="20"/>
              </w:rPr>
              <w:t xml:space="preserve">collected </w:t>
            </w:r>
            <w:r>
              <w:rPr>
                <w:rFonts w:ascii="Times New Roman" w:hAnsi="Times New Roman" w:cs="Times New Roman"/>
                <w:sz w:val="20"/>
                <w:szCs w:val="20"/>
              </w:rPr>
              <w:t xml:space="preserve">from </w:t>
            </w:r>
            <w:r w:rsidRPr="00E923C2">
              <w:rPr>
                <w:rFonts w:ascii="Times New Roman" w:hAnsi="Times New Roman" w:cs="Times New Roman"/>
                <w:sz w:val="20"/>
                <w:szCs w:val="20"/>
              </w:rPr>
              <w:t>sampling of commercial fyke net</w:t>
            </w:r>
            <w:r>
              <w:rPr>
                <w:rFonts w:ascii="Times New Roman" w:hAnsi="Times New Roman" w:cs="Times New Roman"/>
                <w:sz w:val="20"/>
                <w:szCs w:val="20"/>
              </w:rPr>
              <w:t xml:space="preserve"> and gillnet</w:t>
            </w:r>
            <w:r w:rsidRPr="00E923C2">
              <w:rPr>
                <w:rFonts w:ascii="Times New Roman" w:hAnsi="Times New Roman" w:cs="Times New Roman"/>
                <w:sz w:val="20"/>
                <w:szCs w:val="20"/>
              </w:rPr>
              <w:t xml:space="preserve"> fisheries (</w:t>
            </w:r>
            <w:r w:rsidRPr="004150B5">
              <w:rPr>
                <w:rFonts w:ascii="Times New Roman" w:hAnsi="Times New Roman" w:cs="Times New Roman"/>
                <w:sz w:val="20"/>
                <w:szCs w:val="20"/>
              </w:rPr>
              <w:t>FYK_FWS_&gt;0_0_0</w:t>
            </w:r>
            <w:r>
              <w:rPr>
                <w:rFonts w:ascii="Times New Roman" w:hAnsi="Times New Roman" w:cs="Times New Roman"/>
                <w:sz w:val="20"/>
                <w:szCs w:val="20"/>
              </w:rPr>
              <w:t xml:space="preserve">, </w:t>
            </w:r>
            <w:r w:rsidRPr="004150B5">
              <w:rPr>
                <w:rFonts w:ascii="Times New Roman" w:hAnsi="Times New Roman" w:cs="Times New Roman"/>
                <w:sz w:val="20"/>
                <w:szCs w:val="20"/>
              </w:rPr>
              <w:t>GNS_FWS_&gt;0_0_0</w:t>
            </w:r>
            <w:r>
              <w:rPr>
                <w:rFonts w:ascii="Times New Roman" w:hAnsi="Times New Roman" w:cs="Times New Roman"/>
                <w:sz w:val="20"/>
                <w:szCs w:val="20"/>
              </w:rPr>
              <w:t>; see strata descriptions below) and the sampling is carried out in SD’s 29, 30 and 32.</w:t>
            </w:r>
          </w:p>
          <w:p w14:paraId="34B2DEE9" w14:textId="77777777" w:rsidR="004606ED" w:rsidRPr="00C6224A" w:rsidRDefault="004606ED" w:rsidP="00C6224A">
            <w:pPr>
              <w:spacing w:line="360" w:lineRule="auto"/>
              <w:rPr>
                <w:rFonts w:ascii="Times New Roman" w:hAnsi="Times New Roman" w:cs="Times New Roman"/>
                <w:b/>
                <w:bCs/>
                <w:sz w:val="20"/>
                <w:szCs w:val="20"/>
              </w:rPr>
            </w:pPr>
            <w:r w:rsidRPr="00B41016">
              <w:rPr>
                <w:rFonts w:ascii="Times New Roman" w:hAnsi="Times New Roman" w:cs="Times New Roman"/>
                <w:b/>
                <w:sz w:val="20"/>
                <w:szCs w:val="20"/>
              </w:rPr>
              <w:t xml:space="preserve">See description of sampling plan and strata under the chapter of Common whitefish. </w:t>
            </w:r>
          </w:p>
          <w:p w14:paraId="4D1E6743" w14:textId="77777777" w:rsidR="004606ED" w:rsidRPr="00C6224A" w:rsidRDefault="004606ED" w:rsidP="00C6224A">
            <w:pPr>
              <w:spacing w:line="360" w:lineRule="auto"/>
              <w:rPr>
                <w:rFonts w:ascii="Times New Roman" w:hAnsi="Times New Roman" w:cs="Times New Roman"/>
                <w:b/>
                <w:bCs/>
                <w:sz w:val="20"/>
                <w:szCs w:val="20"/>
                <w:u w:val="single"/>
                <w:lang w:val="en-US"/>
              </w:rPr>
            </w:pPr>
            <w:r w:rsidRPr="00B41016">
              <w:rPr>
                <w:rFonts w:ascii="Times New Roman" w:hAnsi="Times New Roman" w:cs="Times New Roman"/>
                <w:b/>
                <w:sz w:val="20"/>
                <w:szCs w:val="20"/>
                <w:u w:val="single"/>
                <w:lang w:val="en-US"/>
              </w:rPr>
              <w:t>Sprat (</w:t>
            </w:r>
            <w:r w:rsidRPr="56EF6041">
              <w:rPr>
                <w:rFonts w:ascii="Times New Roman" w:hAnsi="Times New Roman" w:cs="Times New Roman"/>
                <w:b/>
                <w:i/>
                <w:sz w:val="20"/>
                <w:szCs w:val="20"/>
                <w:u w:val="single"/>
                <w:lang w:val="en-US"/>
              </w:rPr>
              <w:t>Sprattus sprattus</w:t>
            </w:r>
            <w:r w:rsidRPr="56EF6041">
              <w:rPr>
                <w:rFonts w:ascii="Times New Roman" w:hAnsi="Times New Roman" w:cs="Times New Roman"/>
                <w:b/>
                <w:sz w:val="20"/>
                <w:szCs w:val="20"/>
                <w:u w:val="single"/>
                <w:lang w:val="en-US"/>
              </w:rPr>
              <w:t>)</w:t>
            </w:r>
          </w:p>
          <w:p w14:paraId="226C4E48" w14:textId="77777777" w:rsidR="004606ED" w:rsidRPr="00AD43B1" w:rsidRDefault="004606ED" w:rsidP="00C6224A">
            <w:pPr>
              <w:spacing w:after="0" w:afterAutospacing="1" w:line="360" w:lineRule="auto"/>
              <w:textAlignment w:val="baseline"/>
              <w:rPr>
                <w:rFonts w:ascii="Times New Roman" w:hAnsi="Times New Roman" w:cs="Times New Roman"/>
                <w:sz w:val="20"/>
                <w:szCs w:val="20"/>
              </w:rPr>
            </w:pPr>
            <w:r w:rsidRPr="00D3200E">
              <w:rPr>
                <w:rFonts w:ascii="Times New Roman" w:hAnsi="Times New Roman" w:cs="Times New Roman"/>
                <w:sz w:val="20"/>
                <w:szCs w:val="20"/>
              </w:rPr>
              <w:t xml:space="preserve">Sprat is caught in Finnish trawl fishery targeting herring or in mixed trawl fishery for pelagic species in the Baltic in ICES sub-divisions 29, 30 and 32, which are also covered by </w:t>
            </w:r>
            <w:r>
              <w:rPr>
                <w:rFonts w:ascii="Times New Roman" w:hAnsi="Times New Roman" w:cs="Times New Roman"/>
                <w:sz w:val="20"/>
                <w:szCs w:val="20"/>
              </w:rPr>
              <w:t xml:space="preserve">BIAS survey, where the </w:t>
            </w:r>
            <w:r w:rsidRPr="00D3200E">
              <w:rPr>
                <w:rFonts w:ascii="Times New Roman" w:hAnsi="Times New Roman" w:cs="Times New Roman"/>
                <w:sz w:val="20"/>
                <w:szCs w:val="20"/>
              </w:rPr>
              <w:t>data</w:t>
            </w:r>
            <w:r>
              <w:rPr>
                <w:rFonts w:ascii="Times New Roman" w:hAnsi="Times New Roman" w:cs="Times New Roman"/>
                <w:sz w:val="20"/>
                <w:szCs w:val="20"/>
              </w:rPr>
              <w:t xml:space="preserve"> for </w:t>
            </w:r>
            <w:r w:rsidRPr="00D3200E">
              <w:rPr>
                <w:rFonts w:ascii="Times New Roman" w:hAnsi="Times New Roman" w:cs="Times New Roman"/>
                <w:sz w:val="20"/>
                <w:szCs w:val="20"/>
              </w:rPr>
              <w:t xml:space="preserve">biological variables </w:t>
            </w:r>
            <w:r>
              <w:rPr>
                <w:rFonts w:ascii="Times New Roman" w:hAnsi="Times New Roman" w:cs="Times New Roman"/>
                <w:sz w:val="20"/>
                <w:szCs w:val="20"/>
              </w:rPr>
              <w:t xml:space="preserve">is </w:t>
            </w:r>
            <w:r w:rsidRPr="00D3200E">
              <w:rPr>
                <w:rFonts w:ascii="Times New Roman" w:hAnsi="Times New Roman" w:cs="Times New Roman"/>
                <w:sz w:val="20"/>
                <w:szCs w:val="20"/>
              </w:rPr>
              <w:t>collected.</w:t>
            </w:r>
            <w:r>
              <w:rPr>
                <w:rFonts w:ascii="Times New Roman" w:hAnsi="Times New Roman" w:cs="Times New Roman"/>
                <w:sz w:val="20"/>
                <w:szCs w:val="20"/>
              </w:rPr>
              <w:t xml:space="preserve"> </w:t>
            </w:r>
            <w:r w:rsidRPr="00B72094">
              <w:rPr>
                <w:rFonts w:ascii="Times New Roman" w:hAnsi="Times New Roman" w:cs="Times New Roman"/>
                <w:sz w:val="20"/>
                <w:szCs w:val="20"/>
              </w:rPr>
              <w:t xml:space="preserve">Length measurements for catch composition </w:t>
            </w:r>
            <w:r>
              <w:rPr>
                <w:rFonts w:ascii="Times New Roman" w:hAnsi="Times New Roman" w:cs="Times New Roman"/>
                <w:sz w:val="20"/>
                <w:szCs w:val="20"/>
              </w:rPr>
              <w:t xml:space="preserve">are carried out </w:t>
            </w:r>
            <w:r w:rsidRPr="00B72094">
              <w:rPr>
                <w:rFonts w:ascii="Times New Roman" w:hAnsi="Times New Roman" w:cs="Times New Roman"/>
                <w:sz w:val="20"/>
                <w:szCs w:val="20"/>
              </w:rPr>
              <w:t>from po</w:t>
            </w:r>
            <w:r>
              <w:rPr>
                <w:rFonts w:ascii="Times New Roman" w:hAnsi="Times New Roman" w:cs="Times New Roman"/>
                <w:sz w:val="20"/>
                <w:szCs w:val="20"/>
              </w:rPr>
              <w:t xml:space="preserve">rt sampling of herring trawl </w:t>
            </w:r>
            <w:r w:rsidRPr="00E923C2">
              <w:rPr>
                <w:rFonts w:ascii="Times New Roman" w:hAnsi="Times New Roman" w:cs="Times New Roman"/>
                <w:sz w:val="20"/>
                <w:szCs w:val="20"/>
              </w:rPr>
              <w:t>fisheries (OTM_SPF_16-104_0_0</w:t>
            </w:r>
            <w:r>
              <w:rPr>
                <w:rFonts w:ascii="Times New Roman" w:hAnsi="Times New Roman" w:cs="Times New Roman"/>
                <w:sz w:val="20"/>
                <w:szCs w:val="20"/>
              </w:rPr>
              <w:t xml:space="preserve">/ </w:t>
            </w:r>
            <w:r w:rsidRPr="00AD43B1">
              <w:rPr>
                <w:rFonts w:ascii="Times New Roman" w:hAnsi="Times New Roman" w:cs="Times New Roman"/>
                <w:sz w:val="20"/>
                <w:szCs w:val="20"/>
              </w:rPr>
              <w:t>PTM_SPF_16-104_0_0</w:t>
            </w:r>
            <w:r>
              <w:rPr>
                <w:rFonts w:ascii="Times New Roman" w:hAnsi="Times New Roman" w:cs="Times New Roman"/>
                <w:sz w:val="20"/>
                <w:szCs w:val="20"/>
              </w:rPr>
              <w:t>; see description of stratum B5 under Herring).</w:t>
            </w:r>
          </w:p>
          <w:p w14:paraId="3003EAF0" w14:textId="77777777" w:rsidR="004606ED" w:rsidRDefault="004606ED" w:rsidP="004606ED">
            <w:pPr>
              <w:spacing w:line="360" w:lineRule="auto"/>
              <w:rPr>
                <w:rFonts w:ascii="Times New Roman" w:hAnsi="Times New Roman" w:cs="Times New Roman"/>
                <w:b/>
                <w:sz w:val="20"/>
                <w:szCs w:val="20"/>
              </w:rPr>
            </w:pPr>
          </w:p>
          <w:p w14:paraId="164F9456" w14:textId="2158B74E" w:rsidR="001C2DCA" w:rsidRPr="00811D76" w:rsidRDefault="004606ED" w:rsidP="004606ED">
            <w:pPr>
              <w:spacing w:line="240" w:lineRule="auto"/>
              <w:rPr>
                <w:rFonts w:ascii="Times New Roman" w:eastAsia="Times New Roman" w:hAnsi="Times New Roman" w:cs="Times New Roman"/>
                <w:lang w:eastAsia="en-GB"/>
              </w:rPr>
            </w:pPr>
            <w:r w:rsidRPr="004A2E2D">
              <w:rPr>
                <w:rFonts w:ascii="Times New Roman" w:hAnsi="Times New Roman" w:cs="Times New Roman"/>
                <w:i/>
                <w:noProof/>
                <w:sz w:val="20"/>
                <w:szCs w:val="20"/>
                <w:lang w:eastAsia="en-GB"/>
              </w:rPr>
              <w:t>(max 900 words per Region)</w:t>
            </w:r>
          </w:p>
        </w:tc>
      </w:tr>
      <w:tr w:rsidR="001C2DCA" w:rsidRPr="00811D76" w14:paraId="0B890652" w14:textId="77777777" w:rsidTr="63885FC0">
        <w:trPr>
          <w:tblCellSpacing w:w="0" w:type="dxa"/>
        </w:trPr>
        <w:tc>
          <w:tcPr>
            <w:tcW w:w="0" w:type="auto"/>
            <w:shd w:val="clear" w:color="auto" w:fill="A6A6A6" w:themeFill="background1" w:themeFillShade="A6"/>
            <w:hideMark/>
          </w:tcPr>
          <w:p w14:paraId="739BF24D" w14:textId="77777777" w:rsidR="001C2DCA" w:rsidRPr="00811D76" w:rsidRDefault="001C2DCA" w:rsidP="00E4651E">
            <w:pPr>
              <w:suppressAutoHyphens/>
              <w:spacing w:after="120" w:line="240" w:lineRule="auto"/>
              <w:jc w:val="both"/>
              <w:rPr>
                <w:rFonts w:ascii="Times New Roman" w:eastAsia="Times New Roman" w:hAnsi="Times New Roman" w:cs="Times New Roman"/>
                <w:lang w:eastAsia="en-GB"/>
              </w:rPr>
            </w:pPr>
            <w:r w:rsidRPr="00811D76">
              <w:rPr>
                <w:rFonts w:ascii="Times New Roman" w:eastAsia="Times New Roman" w:hAnsi="Times New Roman" w:cs="Times New Roman"/>
                <w:lang w:eastAsia="en-GB"/>
              </w:rPr>
              <w:lastRenderedPageBreak/>
              <w:t>Deviation from the sampling plan according to Article 5 paragraph (3) of the Decision (EU) 2016/1701:</w:t>
            </w:r>
          </w:p>
          <w:p w14:paraId="40AB70BB" w14:textId="35A4517D" w:rsidR="00874FA4" w:rsidRPr="00283343" w:rsidRDefault="00176897" w:rsidP="00E4651E">
            <w:pPr>
              <w:suppressAutoHyphens/>
              <w:spacing w:after="120" w:line="240" w:lineRule="auto"/>
              <w:rPr>
                <w:rFonts w:ascii="Times New Roman" w:eastAsia="Calibri" w:hAnsi="Times New Roman" w:cs="Times New Roman"/>
                <w:bCs/>
                <w:noProof/>
                <w:lang w:val="en-US" w:eastAsia="en-GB"/>
              </w:rPr>
            </w:pPr>
            <w:bookmarkStart w:id="51" w:name="_Hlk41480570"/>
            <w:r w:rsidRPr="00283343">
              <w:rPr>
                <w:rFonts w:ascii="Times New Roman" w:eastAsia="Calibri" w:hAnsi="Times New Roman" w:cs="Times New Roman"/>
                <w:bCs/>
                <w:noProof/>
                <w:lang w:val="en-US" w:eastAsia="en-GB"/>
              </w:rPr>
              <w:t xml:space="preserve">2. </w:t>
            </w:r>
            <w:r w:rsidR="001C2DCA" w:rsidRPr="00283343">
              <w:rPr>
                <w:rFonts w:ascii="Times New Roman" w:eastAsia="Calibri" w:hAnsi="Times New Roman" w:cs="Times New Roman"/>
                <w:bCs/>
                <w:noProof/>
                <w:lang w:val="en-US" w:eastAsia="en-GB"/>
              </w:rPr>
              <w:t>Deviations from the Work Plan</w:t>
            </w:r>
          </w:p>
          <w:p w14:paraId="7BD6F150" w14:textId="7FF48025" w:rsidR="00283343" w:rsidRPr="00283343" w:rsidRDefault="00283343" w:rsidP="00E4651E">
            <w:pPr>
              <w:suppressAutoHyphens/>
              <w:spacing w:after="120" w:line="240" w:lineRule="auto"/>
              <w:rPr>
                <w:rFonts w:ascii="Times New Roman" w:eastAsia="Times New Roman" w:hAnsi="Times New Roman" w:cs="Times New Roman"/>
                <w:bCs/>
                <w:noProof/>
                <w:lang w:val="en-US" w:eastAsia="en-GB"/>
              </w:rPr>
            </w:pPr>
          </w:p>
          <w:p w14:paraId="0C107A0C" w14:textId="6BB26FFC" w:rsidR="00210B7D" w:rsidRPr="00811D76" w:rsidRDefault="00210B7D" w:rsidP="63885FC0">
            <w:pPr>
              <w:suppressAutoHyphens/>
              <w:spacing w:after="120" w:line="240" w:lineRule="auto"/>
              <w:rPr>
                <w:rFonts w:ascii="Times New Roman" w:eastAsia="Times New Roman" w:hAnsi="Times New Roman" w:cs="Times New Roman"/>
                <w:lang w:eastAsia="es-ES"/>
              </w:rPr>
            </w:pPr>
            <w:r w:rsidRPr="63885FC0">
              <w:rPr>
                <w:rFonts w:ascii="Times New Roman" w:eastAsia="Times New Roman" w:hAnsi="Times New Roman" w:cs="Times New Roman"/>
                <w:b/>
                <w:bCs/>
                <w:lang w:val="en-US" w:eastAsia="en-GB"/>
              </w:rPr>
              <w:t xml:space="preserve">Pike-perch, perch, and </w:t>
            </w:r>
            <w:r w:rsidR="41E1DBB7" w:rsidRPr="63885FC0">
              <w:rPr>
                <w:rFonts w:ascii="Times New Roman" w:eastAsia="Times New Roman" w:hAnsi="Times New Roman" w:cs="Times New Roman"/>
                <w:b/>
                <w:bCs/>
                <w:lang w:val="en-US" w:eastAsia="en-GB"/>
              </w:rPr>
              <w:t>whitefish</w:t>
            </w:r>
            <w:r w:rsidRPr="63885FC0">
              <w:rPr>
                <w:rFonts w:ascii="Times New Roman" w:eastAsia="Times New Roman" w:hAnsi="Times New Roman" w:cs="Times New Roman"/>
                <w:b/>
                <w:bCs/>
                <w:lang w:val="en-US" w:eastAsia="en-GB"/>
              </w:rPr>
              <w:t xml:space="preserve"> in the Baltic Sea</w:t>
            </w:r>
            <w:r w:rsidRPr="63885FC0">
              <w:rPr>
                <w:rFonts w:ascii="Times New Roman" w:eastAsia="Times New Roman" w:hAnsi="Times New Roman" w:cs="Times New Roman"/>
                <w:lang w:eastAsia="es-ES"/>
              </w:rPr>
              <w:t>: The coastal fishery of</w:t>
            </w:r>
            <w:r>
              <w:t xml:space="preserve"> </w:t>
            </w:r>
            <w:r w:rsidRPr="63885FC0">
              <w:rPr>
                <w:rFonts w:ascii="Times New Roman" w:eastAsia="Times New Roman" w:hAnsi="Times New Roman" w:cs="Times New Roman"/>
                <w:lang w:eastAsia="es-ES"/>
              </w:rPr>
              <w:t>pike-perch, perch, and whitefish in Finland is small scale fishery, where</w:t>
            </w:r>
            <w:r w:rsidR="0CBAEC14" w:rsidRPr="63885FC0">
              <w:rPr>
                <w:rFonts w:ascii="Times New Roman" w:eastAsia="Times New Roman" w:hAnsi="Times New Roman" w:cs="Times New Roman"/>
                <w:lang w:eastAsia="es-ES"/>
              </w:rPr>
              <w:t xml:space="preserve"> </w:t>
            </w:r>
            <w:r w:rsidRPr="63885FC0">
              <w:rPr>
                <w:rFonts w:ascii="Times New Roman" w:eastAsia="Times New Roman" w:hAnsi="Times New Roman" w:cs="Times New Roman"/>
                <w:lang w:eastAsia="es-ES"/>
              </w:rPr>
              <w:t xml:space="preserve">it is often difficult to </w:t>
            </w:r>
            <w:r w:rsidR="41E1DBB7" w:rsidRPr="63885FC0">
              <w:rPr>
                <w:rFonts w:ascii="Times New Roman" w:eastAsia="Times New Roman" w:hAnsi="Times New Roman" w:cs="Times New Roman"/>
                <w:lang w:eastAsia="es-ES"/>
              </w:rPr>
              <w:t xml:space="preserve">achieve </w:t>
            </w:r>
            <w:r w:rsidRPr="63885FC0">
              <w:rPr>
                <w:rFonts w:ascii="Times New Roman" w:eastAsia="Times New Roman" w:hAnsi="Times New Roman" w:cs="Times New Roman"/>
                <w:lang w:eastAsia="es-ES"/>
              </w:rPr>
              <w:t xml:space="preserve">planned number of </w:t>
            </w:r>
            <w:r w:rsidR="41E1DBB7" w:rsidRPr="63885FC0">
              <w:rPr>
                <w:rFonts w:ascii="Times New Roman" w:eastAsia="Times New Roman" w:hAnsi="Times New Roman" w:cs="Times New Roman"/>
                <w:lang w:eastAsia="es-ES"/>
              </w:rPr>
              <w:t>PSU (fisher x day)</w:t>
            </w:r>
            <w:r w:rsidRPr="63885FC0">
              <w:rPr>
                <w:rFonts w:ascii="Times New Roman" w:eastAsia="Times New Roman" w:hAnsi="Times New Roman" w:cs="Times New Roman"/>
                <w:lang w:eastAsia="es-ES"/>
              </w:rPr>
              <w:t>.</w:t>
            </w:r>
            <w:r w:rsidR="41E1DBB7" w:rsidRPr="63885FC0">
              <w:rPr>
                <w:rFonts w:ascii="Times New Roman" w:eastAsia="Times New Roman" w:hAnsi="Times New Roman" w:cs="Times New Roman"/>
                <w:lang w:eastAsia="es-ES"/>
              </w:rPr>
              <w:t xml:space="preserve"> In 20</w:t>
            </w:r>
            <w:r w:rsidR="7D03FCFE" w:rsidRPr="63885FC0">
              <w:rPr>
                <w:rFonts w:ascii="Times New Roman" w:eastAsia="Times New Roman" w:hAnsi="Times New Roman" w:cs="Times New Roman"/>
                <w:lang w:eastAsia="es-ES"/>
              </w:rPr>
              <w:t>21</w:t>
            </w:r>
            <w:r w:rsidR="41E1DBB7" w:rsidRPr="63885FC0">
              <w:rPr>
                <w:rFonts w:ascii="Times New Roman" w:eastAsia="Times New Roman" w:hAnsi="Times New Roman" w:cs="Times New Roman"/>
                <w:lang w:eastAsia="es-ES"/>
              </w:rPr>
              <w:t>, 79 % of planned PSU was achieved. With low number of targeted PSU (34 in 20</w:t>
            </w:r>
            <w:r w:rsidR="7D03FCFE" w:rsidRPr="63885FC0">
              <w:rPr>
                <w:rFonts w:ascii="Times New Roman" w:eastAsia="Times New Roman" w:hAnsi="Times New Roman" w:cs="Times New Roman"/>
                <w:lang w:eastAsia="es-ES"/>
              </w:rPr>
              <w:t>21</w:t>
            </w:r>
            <w:r w:rsidR="41E1DBB7" w:rsidRPr="63885FC0">
              <w:rPr>
                <w:rFonts w:ascii="Times New Roman" w:eastAsia="Times New Roman" w:hAnsi="Times New Roman" w:cs="Times New Roman"/>
                <w:lang w:eastAsia="es-ES"/>
              </w:rPr>
              <w:t>), even small amount of refusals or seasonal variation of fishing intensity of some of the targeted species may decrease achieved number of PSU. Fishermen of these species also land their catches</w:t>
            </w:r>
            <w:r w:rsidR="204DF080" w:rsidRPr="63885FC0">
              <w:rPr>
                <w:rFonts w:ascii="Times New Roman" w:eastAsia="Times New Roman" w:hAnsi="Times New Roman" w:cs="Times New Roman"/>
                <w:lang w:eastAsia="es-ES"/>
              </w:rPr>
              <w:t xml:space="preserve"> in</w:t>
            </w:r>
            <w:r w:rsidR="41E1DBB7" w:rsidRPr="63885FC0">
              <w:rPr>
                <w:rFonts w:ascii="Times New Roman" w:eastAsia="Times New Roman" w:hAnsi="Times New Roman" w:cs="Times New Roman"/>
                <w:lang w:eastAsia="es-ES"/>
              </w:rPr>
              <w:t xml:space="preserve"> irregula</w:t>
            </w:r>
            <w:r w:rsidR="204DF080" w:rsidRPr="63885FC0">
              <w:rPr>
                <w:rFonts w:ascii="Times New Roman" w:eastAsia="Times New Roman" w:hAnsi="Times New Roman" w:cs="Times New Roman"/>
                <w:lang w:eastAsia="es-ES"/>
              </w:rPr>
              <w:t>r schedule to small private harbours</w:t>
            </w:r>
            <w:r w:rsidR="41E1DBB7" w:rsidRPr="63885FC0">
              <w:rPr>
                <w:rFonts w:ascii="Times New Roman" w:eastAsia="Times New Roman" w:hAnsi="Times New Roman" w:cs="Times New Roman"/>
                <w:lang w:eastAsia="es-ES"/>
              </w:rPr>
              <w:t>, which</w:t>
            </w:r>
            <w:r w:rsidR="204DF080" w:rsidRPr="63885FC0">
              <w:rPr>
                <w:rFonts w:ascii="Times New Roman" w:eastAsia="Times New Roman" w:hAnsi="Times New Roman" w:cs="Times New Roman"/>
                <w:lang w:eastAsia="es-ES"/>
              </w:rPr>
              <w:t xml:space="preserve"> makes it more difficult to collect samples</w:t>
            </w:r>
          </w:p>
          <w:bookmarkEnd w:id="51"/>
          <w:p w14:paraId="0E91DFBE" w14:textId="3D267478" w:rsidR="001C2DCA" w:rsidRPr="00811D76" w:rsidRDefault="335335DC" w:rsidP="63885FC0">
            <w:pPr>
              <w:suppressAutoHyphens/>
              <w:spacing w:after="120" w:line="240" w:lineRule="auto"/>
              <w:jc w:val="both"/>
              <w:rPr>
                <w:rFonts w:ascii="Times New Roman" w:eastAsia="Calibri" w:hAnsi="Times New Roman" w:cs="Times New Roman"/>
                <w:noProof/>
                <w:lang w:val="en-US" w:eastAsia="en-GB"/>
              </w:rPr>
            </w:pPr>
            <w:r w:rsidRPr="63885FC0">
              <w:rPr>
                <w:rFonts w:ascii="Times New Roman" w:eastAsia="Calibri" w:hAnsi="Times New Roman" w:cs="Times New Roman"/>
                <w:noProof/>
                <w:lang w:val="en-US" w:eastAsia="en-GB"/>
              </w:rPr>
              <w:lastRenderedPageBreak/>
              <w:t xml:space="preserve">3. </w:t>
            </w:r>
            <w:r w:rsidR="001C2DCA" w:rsidRPr="63885FC0">
              <w:rPr>
                <w:rFonts w:ascii="Times New Roman" w:eastAsia="Calibri" w:hAnsi="Times New Roman" w:cs="Times New Roman"/>
                <w:noProof/>
                <w:lang w:val="en-US" w:eastAsia="en-GB"/>
              </w:rPr>
              <w:t>Action to avoid deviations</w:t>
            </w:r>
          </w:p>
          <w:p w14:paraId="4F5B18A2" w14:textId="6AB92465" w:rsidR="004F306E" w:rsidRDefault="360EDA19" w:rsidP="63885FC0">
            <w:pPr>
              <w:suppressAutoHyphens/>
              <w:spacing w:after="120" w:line="240" w:lineRule="auto"/>
              <w:rPr>
                <w:rFonts w:ascii="Times New Roman" w:eastAsia="Calibri" w:hAnsi="Times New Roman" w:cs="Times New Roman"/>
                <w:b/>
                <w:bCs/>
                <w:lang w:eastAsia="ar-SA"/>
              </w:rPr>
            </w:pPr>
            <w:r w:rsidRPr="63885FC0">
              <w:rPr>
                <w:rFonts w:ascii="Times New Roman" w:eastAsia="Times New Roman" w:hAnsi="Times New Roman" w:cs="Times New Roman"/>
                <w:b/>
                <w:bCs/>
                <w:lang w:val="en-US" w:eastAsia="en-GB"/>
              </w:rPr>
              <w:t>Pike-perch, perch, and whitefish in the Baltic Sea</w:t>
            </w:r>
            <w:r w:rsidRPr="63885FC0">
              <w:rPr>
                <w:rFonts w:ascii="Times New Roman" w:eastAsia="Times New Roman" w:hAnsi="Times New Roman" w:cs="Times New Roman"/>
                <w:lang w:eastAsia="es-ES"/>
              </w:rPr>
              <w:t xml:space="preserve">: The </w:t>
            </w:r>
            <w:r w:rsidR="75D616D3" w:rsidRPr="63885FC0">
              <w:rPr>
                <w:rFonts w:ascii="Times New Roman" w:eastAsia="Times New Roman" w:hAnsi="Times New Roman" w:cs="Times New Roman"/>
                <w:lang w:eastAsia="es-ES"/>
              </w:rPr>
              <w:t>monitoring of ac</w:t>
            </w:r>
            <w:r w:rsidRPr="63885FC0">
              <w:rPr>
                <w:rFonts w:ascii="Times New Roman" w:eastAsia="Times New Roman" w:hAnsi="Times New Roman" w:cs="Times New Roman"/>
                <w:lang w:eastAsia="es-ES"/>
              </w:rPr>
              <w:t xml:space="preserve">cumulation of </w:t>
            </w:r>
            <w:r w:rsidR="34C764E6" w:rsidRPr="63885FC0">
              <w:rPr>
                <w:rFonts w:ascii="Times New Roman" w:eastAsia="Times New Roman" w:hAnsi="Times New Roman" w:cs="Times New Roman"/>
                <w:lang w:eastAsia="es-ES"/>
              </w:rPr>
              <w:t xml:space="preserve">achieved/planned PSU </w:t>
            </w:r>
            <w:r w:rsidRPr="63885FC0">
              <w:rPr>
                <w:rFonts w:ascii="Times New Roman" w:eastAsia="Times New Roman" w:hAnsi="Times New Roman" w:cs="Times New Roman"/>
                <w:lang w:eastAsia="es-ES"/>
              </w:rPr>
              <w:t xml:space="preserve">will be </w:t>
            </w:r>
            <w:r w:rsidR="34C764E6" w:rsidRPr="63885FC0">
              <w:rPr>
                <w:rFonts w:ascii="Times New Roman" w:eastAsia="Times New Roman" w:hAnsi="Times New Roman" w:cs="Times New Roman"/>
                <w:lang w:eastAsia="es-ES"/>
              </w:rPr>
              <w:t xml:space="preserve">monitored </w:t>
            </w:r>
            <w:r w:rsidR="75D616D3" w:rsidRPr="63885FC0">
              <w:rPr>
                <w:rFonts w:ascii="Times New Roman" w:eastAsia="Times New Roman" w:hAnsi="Times New Roman" w:cs="Times New Roman"/>
                <w:lang w:eastAsia="es-ES"/>
              </w:rPr>
              <w:t xml:space="preserve">more intensively on </w:t>
            </w:r>
            <w:r w:rsidR="34C764E6" w:rsidRPr="63885FC0">
              <w:rPr>
                <w:rFonts w:ascii="Times New Roman" w:eastAsia="Times New Roman" w:hAnsi="Times New Roman" w:cs="Times New Roman"/>
                <w:lang w:eastAsia="es-ES"/>
              </w:rPr>
              <w:t>quarterly</w:t>
            </w:r>
            <w:r w:rsidR="75D616D3" w:rsidRPr="63885FC0">
              <w:rPr>
                <w:rFonts w:ascii="Times New Roman" w:eastAsia="Times New Roman" w:hAnsi="Times New Roman" w:cs="Times New Roman"/>
                <w:lang w:eastAsia="es-ES"/>
              </w:rPr>
              <w:t xml:space="preserve"> basis</w:t>
            </w:r>
            <w:r w:rsidR="34C764E6" w:rsidRPr="63885FC0">
              <w:rPr>
                <w:rFonts w:ascii="Times New Roman" w:eastAsia="Times New Roman" w:hAnsi="Times New Roman" w:cs="Times New Roman"/>
                <w:lang w:eastAsia="es-ES"/>
              </w:rPr>
              <w:t xml:space="preserve">. </w:t>
            </w:r>
            <w:r w:rsidRPr="63885FC0">
              <w:rPr>
                <w:rFonts w:ascii="Times New Roman" w:eastAsia="Times New Roman" w:hAnsi="Times New Roman" w:cs="Times New Roman"/>
                <w:lang w:eastAsia="es-ES"/>
              </w:rPr>
              <w:t xml:space="preserve">However, the </w:t>
            </w:r>
            <w:r w:rsidR="7D03FCFE" w:rsidRPr="63885FC0">
              <w:rPr>
                <w:rFonts w:ascii="Times New Roman" w:eastAsia="Times New Roman" w:hAnsi="Times New Roman" w:cs="Times New Roman"/>
                <w:lang w:eastAsia="es-ES"/>
              </w:rPr>
              <w:t xml:space="preserve">irregular </w:t>
            </w:r>
            <w:r w:rsidRPr="63885FC0">
              <w:rPr>
                <w:rFonts w:ascii="Times New Roman" w:eastAsia="Times New Roman" w:hAnsi="Times New Roman" w:cs="Times New Roman"/>
                <w:lang w:eastAsia="es-ES"/>
              </w:rPr>
              <w:t xml:space="preserve">nature of </w:t>
            </w:r>
            <w:r w:rsidR="3DDC45C7" w:rsidRPr="63885FC0">
              <w:rPr>
                <w:rFonts w:ascii="Times New Roman" w:eastAsia="Times New Roman" w:hAnsi="Times New Roman" w:cs="Times New Roman"/>
                <w:lang w:eastAsia="es-ES"/>
              </w:rPr>
              <w:t>small-scale</w:t>
            </w:r>
            <w:r w:rsidRPr="63885FC0">
              <w:rPr>
                <w:rFonts w:ascii="Times New Roman" w:eastAsia="Times New Roman" w:hAnsi="Times New Roman" w:cs="Times New Roman"/>
                <w:lang w:eastAsia="es-ES"/>
              </w:rPr>
              <w:t xml:space="preserve"> fishery</w:t>
            </w:r>
            <w:r w:rsidR="63885FC0" w:rsidRPr="63885FC0">
              <w:rPr>
                <w:rFonts w:ascii="Times New Roman" w:eastAsia="Times New Roman" w:hAnsi="Times New Roman" w:cs="Times New Roman"/>
                <w:lang w:eastAsia="es-ES"/>
              </w:rPr>
              <w:t xml:space="preserve"> combined with</w:t>
            </w:r>
            <w:r w:rsidRPr="63885FC0">
              <w:rPr>
                <w:rFonts w:ascii="Times New Roman" w:eastAsia="Times New Roman" w:hAnsi="Times New Roman" w:cs="Times New Roman"/>
                <w:lang w:eastAsia="es-ES"/>
              </w:rPr>
              <w:t xml:space="preserve"> challenges presented above makes this difficult.</w:t>
            </w:r>
          </w:p>
          <w:p w14:paraId="1B491656" w14:textId="3D5C4416" w:rsidR="000D50ED" w:rsidRPr="00811D76" w:rsidRDefault="000D50ED" w:rsidP="63885FC0">
            <w:pPr>
              <w:suppressAutoHyphens/>
              <w:spacing w:after="120" w:line="240" w:lineRule="auto"/>
              <w:rPr>
                <w:rFonts w:ascii="Times New Roman" w:eastAsia="Calibri" w:hAnsi="Times New Roman" w:cs="Times New Roman"/>
                <w:b/>
                <w:bCs/>
                <w:lang w:eastAsia="ar-SA"/>
              </w:rPr>
            </w:pPr>
          </w:p>
          <w:p w14:paraId="5DEA95FD" w14:textId="77777777" w:rsidR="001C2DCA" w:rsidRPr="00811D76" w:rsidRDefault="001C2DCA" w:rsidP="00E4651E">
            <w:pPr>
              <w:suppressAutoHyphens/>
              <w:spacing w:after="120" w:line="240" w:lineRule="auto"/>
              <w:rPr>
                <w:rFonts w:ascii="Times New Roman" w:eastAsia="Times New Roman" w:hAnsi="Times New Roman" w:cs="Times New Roman"/>
                <w:lang w:eastAsia="en-GB"/>
              </w:rPr>
            </w:pPr>
            <w:r w:rsidRPr="00491059">
              <w:rPr>
                <w:rFonts w:ascii="Times New Roman" w:eastAsia="Times New Roman" w:hAnsi="Times New Roman" w:cs="Times New Roman"/>
                <w:lang w:eastAsia="en-GB"/>
              </w:rPr>
              <w:t>(max. 1000 words per region OR fishing ground)</w:t>
            </w:r>
          </w:p>
        </w:tc>
      </w:tr>
    </w:tbl>
    <w:p w14:paraId="22C4317C" w14:textId="77777777" w:rsidR="00210B7D" w:rsidRDefault="00210B7D" w:rsidP="00BB1991">
      <w:pPr>
        <w:spacing w:line="360" w:lineRule="auto"/>
        <w:rPr>
          <w:rFonts w:ascii="Times New Roman" w:hAnsi="Times New Roman" w:cs="Times New Roman"/>
          <w:noProof/>
          <w:u w:val="single"/>
          <w:lang w:eastAsia="en-GB"/>
        </w:rPr>
      </w:pPr>
    </w:p>
    <w:p w14:paraId="5BAB36A4" w14:textId="77777777" w:rsidR="001C2DCA" w:rsidRDefault="00210B7D" w:rsidP="001C2DCA">
      <w:pPr>
        <w:pStyle w:val="Otsikko1"/>
        <w:spacing w:line="360" w:lineRule="auto"/>
        <w:rPr>
          <w:rFonts w:eastAsiaTheme="minorHAnsi" w:cs="Times New Roman"/>
          <w:bCs w:val="0"/>
          <w:smallCaps/>
          <w:noProof/>
          <w:kern w:val="0"/>
          <w:sz w:val="22"/>
          <w:szCs w:val="22"/>
          <w:lang w:val="en-GB" w:eastAsia="en-GB"/>
        </w:rPr>
      </w:pPr>
      <w:r>
        <w:rPr>
          <w:rFonts w:cs="Times New Roman"/>
          <w:noProof/>
          <w:u w:val="single"/>
          <w:lang w:eastAsia="en-GB"/>
        </w:rPr>
        <w:br w:type="page"/>
      </w:r>
      <w:bookmarkStart w:id="52" w:name="_Toc106621980"/>
      <w:r w:rsidR="001C2DCA" w:rsidRPr="00297F35">
        <w:rPr>
          <w:rFonts w:eastAsiaTheme="minorHAnsi" w:cs="Times New Roman"/>
          <w:bCs w:val="0"/>
          <w:smallCaps/>
          <w:noProof/>
          <w:kern w:val="0"/>
          <w:sz w:val="22"/>
          <w:szCs w:val="22"/>
          <w:lang w:val="en-GB" w:eastAsia="en-GB"/>
        </w:rPr>
        <w:lastRenderedPageBreak/>
        <w:t xml:space="preserve">Section </w:t>
      </w:r>
      <w:r w:rsidR="001C2DCA">
        <w:rPr>
          <w:rFonts w:eastAsiaTheme="minorHAnsi" w:cs="Times New Roman"/>
          <w:bCs w:val="0"/>
          <w:smallCaps/>
          <w:noProof/>
          <w:kern w:val="0"/>
          <w:sz w:val="22"/>
          <w:szCs w:val="22"/>
          <w:lang w:val="en-GB" w:eastAsia="en-GB"/>
        </w:rPr>
        <w:t>5</w:t>
      </w:r>
      <w:r w:rsidR="001C2DCA" w:rsidRPr="00297F35">
        <w:rPr>
          <w:rFonts w:eastAsiaTheme="minorHAnsi" w:cs="Times New Roman"/>
          <w:bCs w:val="0"/>
          <w:smallCaps/>
          <w:noProof/>
          <w:kern w:val="0"/>
          <w:sz w:val="22"/>
          <w:szCs w:val="22"/>
          <w:lang w:val="en-GB" w:eastAsia="en-GB"/>
        </w:rPr>
        <w:t xml:space="preserve">: </w:t>
      </w:r>
      <w:r w:rsidR="001C2DCA">
        <w:rPr>
          <w:rFonts w:eastAsiaTheme="minorHAnsi" w:cs="Times New Roman"/>
          <w:bCs w:val="0"/>
          <w:smallCaps/>
          <w:noProof/>
          <w:kern w:val="0"/>
          <w:sz w:val="22"/>
          <w:szCs w:val="22"/>
          <w:lang w:val="en-GB" w:eastAsia="en-GB"/>
        </w:rPr>
        <w:t>data quality</w:t>
      </w:r>
      <w:bookmarkEnd w:id="52"/>
    </w:p>
    <w:p w14:paraId="525C0E30" w14:textId="60F80095" w:rsidR="00D042DF" w:rsidRPr="001C2DCA" w:rsidRDefault="00C461BF" w:rsidP="00C461BF">
      <w:pPr>
        <w:pStyle w:val="StyleTitre2Gras"/>
        <w:spacing w:line="360" w:lineRule="auto"/>
        <w:rPr>
          <w:rFonts w:eastAsia="Calibri" w:cs="Times New Roman"/>
          <w:b w:val="0"/>
          <w:bCs w:val="0"/>
          <w:noProof/>
          <w:lang w:eastAsia="en-GB"/>
        </w:rPr>
      </w:pPr>
      <w:bookmarkStart w:id="53" w:name="_Toc106621981"/>
      <w:bookmarkStart w:id="54" w:name="_Toc508531598"/>
      <w:r>
        <w:rPr>
          <w:rFonts w:cs="Times New Roman"/>
          <w:noProof/>
          <w:lang w:val="en-GB" w:eastAsia="en-GB"/>
        </w:rPr>
        <w:t>Text Box 5</w:t>
      </w:r>
      <w:r w:rsidRPr="004A2E2D">
        <w:rPr>
          <w:rFonts w:cs="Times New Roman"/>
          <w:noProof/>
          <w:lang w:val="en-GB" w:eastAsia="en-GB"/>
        </w:rPr>
        <w:t xml:space="preserve">A: </w:t>
      </w:r>
      <w:r w:rsidRPr="00C461BF">
        <w:rPr>
          <w:rFonts w:cs="Times New Roman"/>
          <w:noProof/>
          <w:lang w:val="en-GB" w:eastAsia="en-GB"/>
        </w:rPr>
        <w:t>Quality assurance framework for biological data</w:t>
      </w:r>
      <w:bookmarkEnd w:id="53"/>
    </w:p>
    <w:p w14:paraId="309934C2" w14:textId="77777777" w:rsidR="001C2DCA" w:rsidRPr="001C2DCA" w:rsidRDefault="001C2DCA" w:rsidP="001C2DCA">
      <w:pPr>
        <w:suppressAutoHyphens/>
        <w:spacing w:after="120" w:line="240" w:lineRule="auto"/>
        <w:jc w:val="both"/>
        <w:rPr>
          <w:rFonts w:ascii="Times New Roman" w:eastAsia="Calibri" w:hAnsi="Times New Roman" w:cs="Times New Roman"/>
          <w:lang w:eastAsia="ar-SA"/>
        </w:rPr>
      </w:pPr>
      <w:bookmarkStart w:id="55" w:name="_Hlk508308946"/>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1C2DCA" w:rsidRPr="001C2DCA" w14:paraId="421DA431" w14:textId="77777777" w:rsidTr="63885FC0">
        <w:tc>
          <w:tcPr>
            <w:tcW w:w="0" w:type="auto"/>
            <w:shd w:val="clear" w:color="auto" w:fill="A6A6A6" w:themeFill="background1" w:themeFillShade="A6"/>
            <w:noWrap/>
          </w:tcPr>
          <w:bookmarkEnd w:id="55"/>
          <w:p w14:paraId="0089D0D8" w14:textId="5CE9A2AF" w:rsidR="001C2DCA" w:rsidRPr="00C91B00" w:rsidRDefault="0075599E" w:rsidP="00C91B00">
            <w:pPr>
              <w:suppressAutoHyphens/>
              <w:spacing w:before="120" w:after="120" w:line="240" w:lineRule="auto"/>
              <w:rPr>
                <w:rFonts w:ascii="Times New Roman" w:eastAsia="Calibri" w:hAnsi="Times New Roman" w:cs="Times New Roman"/>
                <w:noProof/>
                <w:sz w:val="20"/>
                <w:szCs w:val="20"/>
                <w:lang w:eastAsia="en-GB"/>
              </w:rPr>
            </w:pPr>
            <w:r>
              <w:t xml:space="preserve"> </w:t>
            </w:r>
            <w:r w:rsidRPr="0075599E">
              <w:rPr>
                <w:rFonts w:ascii="Times New Roman" w:eastAsia="Calibri" w:hAnsi="Times New Roman" w:cs="Times New Roman"/>
                <w:noProof/>
                <w:sz w:val="20"/>
                <w:szCs w:val="20"/>
                <w:lang w:eastAsia="en-GB"/>
              </w:rPr>
              <w:t>General comment: This box is applicable to the Annual Report. This box fulfills Article 5 paragraph (2) point (a) of the Implementing Decision (EU) 2016/1701 on the format of the WP. This box is intended to specify data to be collected under Tables 1(A), 1(B) and 1(C) of the Annex of the Delegated Decision (EU) 2019/910 on the multiannual Union programme. Use this box to provide additional information on Table 5A of the Annual Report.</w:t>
            </w:r>
          </w:p>
        </w:tc>
      </w:tr>
      <w:tr w:rsidR="001C2DCA" w:rsidRPr="001C2DCA" w14:paraId="7552793B" w14:textId="77777777" w:rsidTr="63885FC0">
        <w:tc>
          <w:tcPr>
            <w:tcW w:w="0" w:type="auto"/>
            <w:shd w:val="clear" w:color="auto" w:fill="A6A6A6" w:themeFill="background1" w:themeFillShade="A6"/>
            <w:noWrap/>
          </w:tcPr>
          <w:p w14:paraId="0630CEB6" w14:textId="77777777" w:rsidR="002A221F" w:rsidRPr="00FE67F1" w:rsidRDefault="002A221F" w:rsidP="00A75650">
            <w:pPr>
              <w:suppressAutoHyphens/>
              <w:spacing w:before="120" w:after="120" w:line="240" w:lineRule="auto"/>
              <w:rPr>
                <w:rFonts w:ascii="Times New Roman" w:eastAsia="Calibri" w:hAnsi="Times New Roman" w:cs="Calibri"/>
                <w:lang w:eastAsia="ar-SA"/>
              </w:rPr>
            </w:pPr>
            <w:r w:rsidRPr="00FE67F1">
              <w:rPr>
                <w:rFonts w:ascii="Times New Roman" w:eastAsia="Calibri" w:hAnsi="Times New Roman" w:cs="Calibri"/>
                <w:lang w:eastAsia="ar-SA"/>
              </w:rPr>
              <w:t>1. Evidence of data quality assurance</w:t>
            </w:r>
          </w:p>
          <w:p w14:paraId="1976D211" w14:textId="73BB15D3" w:rsidR="002A221F" w:rsidRPr="00FE67F1" w:rsidRDefault="002A221F" w:rsidP="00A75650">
            <w:pPr>
              <w:suppressAutoHyphens/>
              <w:spacing w:after="120" w:line="240" w:lineRule="auto"/>
              <w:rPr>
                <w:rFonts w:ascii="Times New Roman" w:eastAsia="Calibri" w:hAnsi="Times New Roman" w:cs="Calibri"/>
                <w:lang w:eastAsia="ar-SA"/>
              </w:rPr>
            </w:pPr>
            <w:r w:rsidRPr="4DD774C1">
              <w:rPr>
                <w:rFonts w:ascii="Times New Roman" w:eastAsia="Calibri" w:hAnsi="Times New Roman" w:cs="Calibri"/>
                <w:lang w:eastAsia="ar-SA"/>
              </w:rPr>
              <w:t>See Table5A Quality assurance frame</w:t>
            </w:r>
            <w:r w:rsidR="6930ECFA" w:rsidRPr="4DD774C1">
              <w:rPr>
                <w:rFonts w:ascii="Times New Roman" w:eastAsia="Calibri" w:hAnsi="Times New Roman" w:cs="Calibri"/>
                <w:lang w:eastAsia="ar-SA"/>
              </w:rPr>
              <w:t xml:space="preserve"> and Textboxes 1C and 1D</w:t>
            </w:r>
            <w:r w:rsidRPr="4DD774C1">
              <w:rPr>
                <w:rFonts w:ascii="Times New Roman" w:eastAsia="Calibri" w:hAnsi="Times New Roman" w:cs="Calibri"/>
                <w:lang w:eastAsia="ar-SA"/>
              </w:rPr>
              <w:t>.</w:t>
            </w:r>
            <w:r w:rsidR="008E0114">
              <w:rPr>
                <w:rFonts w:ascii="Times New Roman" w:eastAsia="Calibri" w:hAnsi="Times New Roman" w:cs="Calibri"/>
                <w:lang w:eastAsia="ar-SA"/>
              </w:rPr>
              <w:t xml:space="preserve"> </w:t>
            </w:r>
            <w:r w:rsidR="0014388C">
              <w:rPr>
                <w:rFonts w:ascii="Times New Roman" w:eastAsia="Calibri" w:hAnsi="Times New Roman" w:cs="Calibri"/>
                <w:lang w:eastAsia="ar-SA"/>
              </w:rPr>
              <w:t>In genera</w:t>
            </w:r>
            <w:r w:rsidR="00FE4250">
              <w:rPr>
                <w:rFonts w:ascii="Times New Roman" w:eastAsia="Calibri" w:hAnsi="Times New Roman" w:cs="Calibri"/>
                <w:lang w:eastAsia="ar-SA"/>
              </w:rPr>
              <w:t>l, the documentation of d</w:t>
            </w:r>
            <w:r w:rsidR="00BF4176">
              <w:rPr>
                <w:rFonts w:ascii="Times New Roman" w:eastAsia="Calibri" w:hAnsi="Times New Roman" w:cs="Calibri"/>
                <w:lang w:eastAsia="ar-SA"/>
              </w:rPr>
              <w:t xml:space="preserve">ata quality </w:t>
            </w:r>
            <w:r w:rsidR="00DD7CEE">
              <w:rPr>
                <w:rFonts w:ascii="Times New Roman" w:eastAsia="Calibri" w:hAnsi="Times New Roman" w:cs="Calibri"/>
                <w:lang w:eastAsia="ar-SA"/>
              </w:rPr>
              <w:t xml:space="preserve">assurance was fully revised and updated in autumn 2021, in accordance with </w:t>
            </w:r>
            <w:r w:rsidR="00427D03">
              <w:rPr>
                <w:rFonts w:ascii="Times New Roman" w:eastAsia="Calibri" w:hAnsi="Times New Roman" w:cs="Calibri"/>
                <w:lang w:eastAsia="ar-SA"/>
              </w:rPr>
              <w:t xml:space="preserve">compilation of </w:t>
            </w:r>
            <w:r w:rsidR="0089103B">
              <w:rPr>
                <w:rFonts w:ascii="Times New Roman" w:eastAsia="Calibri" w:hAnsi="Times New Roman" w:cs="Calibri"/>
                <w:lang w:eastAsia="ar-SA"/>
              </w:rPr>
              <w:t xml:space="preserve">FIN </w:t>
            </w:r>
            <w:r w:rsidR="00DD7CEE">
              <w:rPr>
                <w:rFonts w:ascii="Times New Roman" w:eastAsia="Calibri" w:hAnsi="Times New Roman" w:cs="Calibri"/>
                <w:lang w:eastAsia="ar-SA"/>
              </w:rPr>
              <w:t xml:space="preserve">National </w:t>
            </w:r>
            <w:r w:rsidR="0089103B">
              <w:rPr>
                <w:rFonts w:ascii="Times New Roman" w:eastAsia="Calibri" w:hAnsi="Times New Roman" w:cs="Calibri"/>
                <w:lang w:eastAsia="ar-SA"/>
              </w:rPr>
              <w:t>W</w:t>
            </w:r>
            <w:r w:rsidR="00BF4176">
              <w:rPr>
                <w:rFonts w:ascii="Times New Roman" w:eastAsia="Calibri" w:hAnsi="Times New Roman" w:cs="Calibri"/>
                <w:lang w:eastAsia="ar-SA"/>
              </w:rPr>
              <w:t>P 2022-2024,</w:t>
            </w:r>
            <w:r w:rsidR="00427D03">
              <w:rPr>
                <w:rFonts w:ascii="Times New Roman" w:eastAsia="Calibri" w:hAnsi="Times New Roman" w:cs="Calibri"/>
                <w:lang w:eastAsia="ar-SA"/>
              </w:rPr>
              <w:t xml:space="preserve"> and</w:t>
            </w:r>
            <w:r w:rsidR="00BF4176">
              <w:rPr>
                <w:rFonts w:ascii="Times New Roman" w:eastAsia="Calibri" w:hAnsi="Times New Roman" w:cs="Calibri"/>
                <w:lang w:eastAsia="ar-SA"/>
              </w:rPr>
              <w:t xml:space="preserve"> </w:t>
            </w:r>
            <w:r w:rsidR="00427D03">
              <w:rPr>
                <w:rFonts w:ascii="Times New Roman" w:eastAsia="Calibri" w:hAnsi="Times New Roman" w:cs="Calibri"/>
                <w:lang w:eastAsia="ar-SA"/>
              </w:rPr>
              <w:t xml:space="preserve">in particular </w:t>
            </w:r>
            <w:r w:rsidR="00BF4176">
              <w:rPr>
                <w:rFonts w:ascii="Times New Roman" w:eastAsia="Calibri" w:hAnsi="Times New Roman" w:cs="Calibri"/>
                <w:lang w:eastAsia="ar-SA"/>
              </w:rPr>
              <w:t>Annex 1</w:t>
            </w:r>
            <w:r w:rsidR="00DC52C0">
              <w:rPr>
                <w:rFonts w:ascii="Times New Roman" w:eastAsia="Calibri" w:hAnsi="Times New Roman" w:cs="Calibri"/>
                <w:lang w:eastAsia="ar-SA"/>
              </w:rPr>
              <w:t>:</w:t>
            </w:r>
            <w:r w:rsidR="00DC52C0">
              <w:t xml:space="preserve"> </w:t>
            </w:r>
            <w:r w:rsidR="00DC52C0" w:rsidRPr="00DC52C0">
              <w:rPr>
                <w:rFonts w:ascii="Times New Roman" w:eastAsia="Calibri" w:hAnsi="Times New Roman" w:cs="Calibri"/>
                <w:lang w:eastAsia="ar-SA"/>
              </w:rPr>
              <w:t>Q</w:t>
            </w:r>
            <w:r w:rsidR="00DC52C0">
              <w:rPr>
                <w:rFonts w:ascii="Times New Roman" w:eastAsia="Calibri" w:hAnsi="Times New Roman" w:cs="Calibri"/>
                <w:lang w:eastAsia="ar-SA"/>
              </w:rPr>
              <w:t>uality</w:t>
            </w:r>
            <w:r w:rsidR="00DC52C0" w:rsidRPr="00DC52C0">
              <w:rPr>
                <w:rFonts w:ascii="Times New Roman" w:eastAsia="Calibri" w:hAnsi="Times New Roman" w:cs="Calibri"/>
                <w:lang w:eastAsia="ar-SA"/>
              </w:rPr>
              <w:t xml:space="preserve"> </w:t>
            </w:r>
            <w:r w:rsidR="00DC52C0">
              <w:rPr>
                <w:rFonts w:ascii="Times New Roman" w:eastAsia="Calibri" w:hAnsi="Times New Roman" w:cs="Calibri"/>
                <w:lang w:eastAsia="ar-SA"/>
              </w:rPr>
              <w:t>report for biological data sampling scheme</w:t>
            </w:r>
            <w:r w:rsidR="00BF4176">
              <w:rPr>
                <w:rFonts w:ascii="Times New Roman" w:eastAsia="Calibri" w:hAnsi="Times New Roman" w:cs="Calibri"/>
                <w:lang w:eastAsia="ar-SA"/>
              </w:rPr>
              <w:t>.</w:t>
            </w:r>
            <w:r w:rsidR="00DD7CEE">
              <w:rPr>
                <w:rFonts w:ascii="Times New Roman" w:eastAsia="Calibri" w:hAnsi="Times New Roman" w:cs="Calibri"/>
                <w:lang w:eastAsia="ar-SA"/>
              </w:rPr>
              <w:t xml:space="preserve"> Further </w:t>
            </w:r>
            <w:r w:rsidR="0026745A">
              <w:rPr>
                <w:rFonts w:ascii="Times New Roman" w:eastAsia="Calibri" w:hAnsi="Times New Roman" w:cs="Calibri"/>
                <w:lang w:eastAsia="ar-SA"/>
              </w:rPr>
              <w:t>updates are planned to take place in autumn 2022.</w:t>
            </w:r>
            <w:r w:rsidR="007047B4">
              <w:rPr>
                <w:rFonts w:ascii="Times New Roman" w:eastAsia="Calibri" w:hAnsi="Times New Roman" w:cs="Calibri"/>
                <w:lang w:eastAsia="ar-SA"/>
              </w:rPr>
              <w:t xml:space="preserve"> </w:t>
            </w:r>
            <w:r w:rsidR="00FF307E">
              <w:rPr>
                <w:rFonts w:ascii="Times New Roman" w:eastAsia="Calibri" w:hAnsi="Times New Roman" w:cs="Calibri"/>
                <w:lang w:eastAsia="ar-SA"/>
              </w:rPr>
              <w:t xml:space="preserve">FIN National Work plan 2022-2024 Tables and Text </w:t>
            </w:r>
            <w:r w:rsidR="00153983">
              <w:rPr>
                <w:rFonts w:ascii="Times New Roman" w:eastAsia="Calibri" w:hAnsi="Times New Roman" w:cs="Calibri"/>
                <w:lang w:eastAsia="ar-SA"/>
              </w:rPr>
              <w:t xml:space="preserve">can be found here: </w:t>
            </w:r>
            <w:hyperlink r:id="rId32" w:history="1">
              <w:r w:rsidR="00153983" w:rsidRPr="00CE4EA6">
                <w:rPr>
                  <w:rStyle w:val="Hyperlinkki"/>
                  <w:rFonts w:ascii="Times New Roman" w:eastAsia="Calibri" w:hAnsi="Times New Roman" w:cs="Calibri"/>
                  <w:lang w:eastAsia="ar-SA"/>
                </w:rPr>
                <w:t>https://datacollection.jrc.ec.europa.eu/wp/2022-2027</w:t>
              </w:r>
            </w:hyperlink>
            <w:r w:rsidR="00153983">
              <w:rPr>
                <w:rFonts w:ascii="Times New Roman" w:eastAsia="Calibri" w:hAnsi="Times New Roman" w:cs="Calibri"/>
                <w:lang w:eastAsia="ar-SA"/>
              </w:rPr>
              <w:t>.</w:t>
            </w:r>
          </w:p>
          <w:p w14:paraId="7E65A79F" w14:textId="77777777" w:rsidR="002A221F" w:rsidRPr="00FE67F1" w:rsidRDefault="002A221F" w:rsidP="00A75650">
            <w:pPr>
              <w:suppressAutoHyphens/>
              <w:spacing w:after="120" w:line="240" w:lineRule="auto"/>
              <w:rPr>
                <w:rFonts w:ascii="Times New Roman" w:eastAsia="Calibri" w:hAnsi="Times New Roman" w:cs="Calibri"/>
                <w:lang w:eastAsia="ar-SA"/>
              </w:rPr>
            </w:pPr>
          </w:p>
          <w:p w14:paraId="4A75A85C" w14:textId="146F9F5C" w:rsidR="00B25384" w:rsidRDefault="002A221F" w:rsidP="00A75650">
            <w:pPr>
              <w:suppressAutoHyphens/>
              <w:spacing w:after="120" w:line="240" w:lineRule="auto"/>
              <w:rPr>
                <w:rFonts w:ascii="Times New Roman" w:eastAsia="Calibri" w:hAnsi="Times New Roman" w:cs="Calibri"/>
                <w:lang w:eastAsia="ar-SA"/>
              </w:rPr>
            </w:pPr>
            <w:r w:rsidRPr="00FE67F1">
              <w:rPr>
                <w:rFonts w:ascii="Times New Roman" w:eastAsia="Calibri" w:hAnsi="Times New Roman" w:cs="Times New Roman"/>
                <w:lang w:eastAsia="ar-SA"/>
              </w:rPr>
              <w:t>2. Sampling design</w:t>
            </w:r>
          </w:p>
          <w:p w14:paraId="0720DB36" w14:textId="25E89645" w:rsidR="0099074E" w:rsidRPr="0099074E" w:rsidRDefault="003327BC" w:rsidP="0099074E">
            <w:pPr>
              <w:spacing w:line="240" w:lineRule="auto"/>
              <w:rPr>
                <w:rFonts w:ascii="Times New Roman" w:eastAsia="Times New Roman" w:hAnsi="Times New Roman" w:cs="Times New Roman"/>
                <w:lang w:val="en-US" w:eastAsia="en-GB"/>
              </w:rPr>
            </w:pPr>
            <w:r w:rsidRPr="00491059">
              <w:rPr>
                <w:rFonts w:ascii="Times New Roman" w:eastAsia="Calibri" w:hAnsi="Times New Roman" w:cs="Times New Roman"/>
                <w:b/>
                <w:bCs/>
                <w:lang w:val="en-US" w:eastAsia="ar-SA"/>
              </w:rPr>
              <w:t xml:space="preserve">Vendace </w:t>
            </w:r>
            <w:r w:rsidRPr="00491059">
              <w:rPr>
                <w:rFonts w:ascii="Times New Roman" w:eastAsia="Times New Roman" w:hAnsi="Times New Roman" w:cs="Times New Roman"/>
                <w:b/>
                <w:bCs/>
                <w:lang w:val="en-US" w:eastAsia="en-GB"/>
              </w:rPr>
              <w:t>in the Baltic Sea</w:t>
            </w:r>
            <w:r>
              <w:rPr>
                <w:rFonts w:ascii="Times New Roman" w:eastAsia="Times New Roman" w:hAnsi="Times New Roman" w:cs="Times New Roman"/>
                <w:b/>
                <w:bCs/>
                <w:lang w:val="en-US" w:eastAsia="en-GB"/>
              </w:rPr>
              <w:t>:</w:t>
            </w:r>
            <w:r w:rsidR="0099074E">
              <w:t xml:space="preserve"> </w:t>
            </w:r>
            <w:r w:rsidR="0099074E" w:rsidRPr="0099074E">
              <w:rPr>
                <w:rFonts w:ascii="Times New Roman" w:eastAsia="Times New Roman" w:hAnsi="Times New Roman" w:cs="Times New Roman"/>
                <w:lang w:val="en-US" w:eastAsia="en-GB"/>
              </w:rPr>
              <w:t>Biological data for vendace (Coregonus albula) are collected from commercial trawl fisheries (OTM_FWS_&gt;0_0_0/ PTM_FWS_&gt;0_0_0; see strata descriptions below) in the Bay of Bothnia (SD 31) and the sampling is carried out as length stratified sub-sampling scheme, where target number of specimen for biological data is 10/ 0.5 cm length-class/quarter. The samples are taken from an unsorted catch as the vessel arrives to port. The sampling unit will be vessel x fishing trip. Vendace is caught also in smaller amounts by trap-nets and in mixed trawl catches with herring.</w:t>
            </w:r>
          </w:p>
          <w:p w14:paraId="1434D48C" w14:textId="054E2AA1" w:rsidR="003327BC" w:rsidRPr="00075916" w:rsidRDefault="003327BC" w:rsidP="00075916">
            <w:pPr>
              <w:spacing w:line="240" w:lineRule="auto"/>
              <w:rPr>
                <w:rFonts w:ascii="Times New Roman" w:hAnsi="Times New Roman" w:cs="Times New Roman"/>
              </w:rPr>
            </w:pPr>
            <w:r w:rsidRPr="00075916">
              <w:rPr>
                <w:rFonts w:ascii="Times New Roman" w:hAnsi="Times New Roman" w:cs="Times New Roman"/>
              </w:rPr>
              <w:t xml:space="preserve">The statistically sound sampling scheme (4S) </w:t>
            </w:r>
            <w:r w:rsidR="0099074E" w:rsidRPr="00075916">
              <w:rPr>
                <w:rFonts w:ascii="Times New Roman" w:hAnsi="Times New Roman" w:cs="Times New Roman"/>
              </w:rPr>
              <w:t>in trawl fisheries targeting vendace (</w:t>
            </w:r>
            <w:r w:rsidR="0099074E" w:rsidRPr="00075916">
              <w:rPr>
                <w:rFonts w:ascii="Times New Roman" w:hAnsi="Times New Roman" w:cs="Times New Roman"/>
                <w:i/>
                <w:iCs/>
              </w:rPr>
              <w:t>Coregonus albula</w:t>
            </w:r>
            <w:r w:rsidR="0099074E" w:rsidRPr="00075916">
              <w:rPr>
                <w:rFonts w:ascii="Times New Roman" w:hAnsi="Times New Roman" w:cs="Times New Roman"/>
              </w:rPr>
              <w:t xml:space="preserve">) in the Bay of Bothnia (SD 31) </w:t>
            </w:r>
            <w:r w:rsidRPr="00075916">
              <w:rPr>
                <w:rFonts w:ascii="Times New Roman" w:hAnsi="Times New Roman" w:cs="Times New Roman"/>
              </w:rPr>
              <w:t>has been in force from the beginning of year 2019</w:t>
            </w:r>
            <w:r w:rsidR="0099074E" w:rsidRPr="00075916">
              <w:rPr>
                <w:rFonts w:ascii="Times New Roman" w:hAnsi="Times New Roman" w:cs="Times New Roman"/>
              </w:rPr>
              <w:t xml:space="preserve">, and the lottery function was fully in use </w:t>
            </w:r>
            <w:r w:rsidR="00075916" w:rsidRPr="00075916">
              <w:rPr>
                <w:rFonts w:ascii="Times New Roman" w:hAnsi="Times New Roman" w:cs="Times New Roman"/>
              </w:rPr>
              <w:t>in year</w:t>
            </w:r>
            <w:r w:rsidR="0099074E" w:rsidRPr="00075916">
              <w:rPr>
                <w:rFonts w:ascii="Times New Roman" w:hAnsi="Times New Roman" w:cs="Times New Roman"/>
              </w:rPr>
              <w:t xml:space="preserve"> 2020</w:t>
            </w:r>
            <w:r w:rsidRPr="00075916">
              <w:rPr>
                <w:rFonts w:ascii="Times New Roman" w:hAnsi="Times New Roman" w:cs="Times New Roman"/>
              </w:rPr>
              <w:t xml:space="preserve">. </w:t>
            </w:r>
          </w:p>
          <w:tbl>
            <w:tblPr>
              <w:tblStyle w:val="TaulukkoRuudukko"/>
              <w:tblW w:w="0" w:type="auto"/>
              <w:tblLook w:val="04A0" w:firstRow="1" w:lastRow="0" w:firstColumn="1" w:lastColumn="0" w:noHBand="0" w:noVBand="1"/>
            </w:tblPr>
            <w:tblGrid>
              <w:gridCol w:w="928"/>
              <w:gridCol w:w="1503"/>
              <w:gridCol w:w="1062"/>
              <w:gridCol w:w="1402"/>
              <w:gridCol w:w="1530"/>
              <w:gridCol w:w="2303"/>
            </w:tblGrid>
            <w:tr w:rsidR="003327BC" w:rsidRPr="006C5349" w14:paraId="5B07B528" w14:textId="77777777" w:rsidTr="00BD485F">
              <w:tc>
                <w:tcPr>
                  <w:tcW w:w="928" w:type="dxa"/>
                </w:tcPr>
                <w:p w14:paraId="49CABC27" w14:textId="77777777" w:rsidR="003327BC" w:rsidRPr="00B43DA4" w:rsidRDefault="003327BC" w:rsidP="003327BC">
                  <w:pPr>
                    <w:rPr>
                      <w:b/>
                    </w:rPr>
                  </w:pPr>
                  <w:r w:rsidRPr="006C5349">
                    <w:rPr>
                      <w:b/>
                    </w:rPr>
                    <w:t>Stratum</w:t>
                  </w:r>
                </w:p>
              </w:tc>
              <w:tc>
                <w:tcPr>
                  <w:tcW w:w="1651" w:type="dxa"/>
                </w:tcPr>
                <w:p w14:paraId="01A0EDFA" w14:textId="77777777" w:rsidR="003327BC" w:rsidRPr="00B43DA4" w:rsidRDefault="003327BC" w:rsidP="003327BC">
                  <w:pPr>
                    <w:rPr>
                      <w:b/>
                    </w:rPr>
                  </w:pPr>
                  <w:r w:rsidRPr="006C5349">
                    <w:rPr>
                      <w:b/>
                    </w:rPr>
                    <w:t>Sampling frame</w:t>
                  </w:r>
                </w:p>
              </w:tc>
              <w:tc>
                <w:tcPr>
                  <w:tcW w:w="1073" w:type="dxa"/>
                </w:tcPr>
                <w:p w14:paraId="15D64014" w14:textId="77777777" w:rsidR="003327BC" w:rsidRPr="00B43DA4" w:rsidRDefault="003327BC" w:rsidP="003327BC">
                  <w:pPr>
                    <w:rPr>
                      <w:b/>
                    </w:rPr>
                  </w:pPr>
                  <w:r w:rsidRPr="006C5349">
                    <w:rPr>
                      <w:b/>
                    </w:rPr>
                    <w:t>Sampling unit</w:t>
                  </w:r>
                </w:p>
              </w:tc>
              <w:tc>
                <w:tcPr>
                  <w:tcW w:w="1418" w:type="dxa"/>
                </w:tcPr>
                <w:p w14:paraId="5764F1D8" w14:textId="77777777" w:rsidR="003327BC" w:rsidRPr="00B43DA4" w:rsidRDefault="003327BC" w:rsidP="003327BC">
                  <w:pPr>
                    <w:rPr>
                      <w:b/>
                    </w:rPr>
                  </w:pPr>
                  <w:r w:rsidRPr="006C5349">
                    <w:rPr>
                      <w:b/>
                    </w:rPr>
                    <w:t>Stratification</w:t>
                  </w:r>
                </w:p>
              </w:tc>
              <w:tc>
                <w:tcPr>
                  <w:tcW w:w="1701" w:type="dxa"/>
                </w:tcPr>
                <w:p w14:paraId="569EC1BF" w14:textId="77777777" w:rsidR="003327BC" w:rsidRPr="00B43DA4" w:rsidRDefault="003327BC" w:rsidP="003327BC">
                  <w:pPr>
                    <w:rPr>
                      <w:b/>
                    </w:rPr>
                  </w:pPr>
                  <w:r w:rsidRPr="006C5349">
                    <w:rPr>
                      <w:b/>
                    </w:rPr>
                    <w:t>Selection method</w:t>
                  </w:r>
                </w:p>
              </w:tc>
              <w:tc>
                <w:tcPr>
                  <w:tcW w:w="2471" w:type="dxa"/>
                </w:tcPr>
                <w:p w14:paraId="237BAF7B" w14:textId="77777777" w:rsidR="003327BC" w:rsidRPr="00B43DA4" w:rsidRDefault="003327BC" w:rsidP="003327BC">
                  <w:pPr>
                    <w:rPr>
                      <w:b/>
                    </w:rPr>
                  </w:pPr>
                  <w:r>
                    <w:rPr>
                      <w:b/>
                    </w:rPr>
                    <w:t>Comments</w:t>
                  </w:r>
                </w:p>
              </w:tc>
            </w:tr>
            <w:tr w:rsidR="003327BC" w:rsidRPr="006C5349" w14:paraId="57F9B0C5" w14:textId="77777777" w:rsidTr="00BD485F">
              <w:tc>
                <w:tcPr>
                  <w:tcW w:w="928" w:type="dxa"/>
                </w:tcPr>
                <w:p w14:paraId="51BDB791" w14:textId="77777777" w:rsidR="003327BC" w:rsidRPr="00B43DA4" w:rsidRDefault="003327BC" w:rsidP="003327BC">
                  <w:pPr>
                    <w:rPr>
                      <w:b/>
                    </w:rPr>
                  </w:pPr>
                  <w:r>
                    <w:rPr>
                      <w:b/>
                    </w:rPr>
                    <w:t>B8</w:t>
                  </w:r>
                </w:p>
              </w:tc>
              <w:tc>
                <w:tcPr>
                  <w:tcW w:w="1651" w:type="dxa"/>
                </w:tcPr>
                <w:p w14:paraId="76380F10" w14:textId="77777777" w:rsidR="003327BC" w:rsidRPr="00226906" w:rsidRDefault="003327BC" w:rsidP="003327BC">
                  <w:pPr>
                    <w:rPr>
                      <w:sz w:val="18"/>
                      <w:szCs w:val="18"/>
                      <w:lang w:val="en-US"/>
                    </w:rPr>
                  </w:pPr>
                  <w:r w:rsidRPr="00226906">
                    <w:rPr>
                      <w:sz w:val="18"/>
                      <w:szCs w:val="18"/>
                      <w:lang w:val="en-US"/>
                    </w:rPr>
                    <w:t>List of fishing vessels active previous year in the same quarter</w:t>
                  </w:r>
                </w:p>
              </w:tc>
              <w:tc>
                <w:tcPr>
                  <w:tcW w:w="1073" w:type="dxa"/>
                </w:tcPr>
                <w:p w14:paraId="5FA6CD66" w14:textId="77777777" w:rsidR="003327BC" w:rsidRPr="007158BA" w:rsidRDefault="003327BC" w:rsidP="003327BC">
                  <w:pPr>
                    <w:rPr>
                      <w:sz w:val="18"/>
                      <w:szCs w:val="18"/>
                    </w:rPr>
                  </w:pPr>
                  <w:r w:rsidRPr="007158BA">
                    <w:rPr>
                      <w:sz w:val="18"/>
                      <w:szCs w:val="18"/>
                    </w:rPr>
                    <w:t>Vessel x trip</w:t>
                  </w:r>
                </w:p>
              </w:tc>
              <w:tc>
                <w:tcPr>
                  <w:tcW w:w="1418" w:type="dxa"/>
                </w:tcPr>
                <w:p w14:paraId="1D22B42C" w14:textId="77777777" w:rsidR="003327BC" w:rsidRPr="007158BA" w:rsidRDefault="003327BC" w:rsidP="003327BC">
                  <w:pPr>
                    <w:rPr>
                      <w:sz w:val="18"/>
                      <w:szCs w:val="18"/>
                    </w:rPr>
                  </w:pPr>
                  <w:r w:rsidRPr="007158BA">
                    <w:rPr>
                      <w:sz w:val="18"/>
                      <w:szCs w:val="18"/>
                    </w:rPr>
                    <w:t>Quarterly</w:t>
                  </w:r>
                </w:p>
              </w:tc>
              <w:tc>
                <w:tcPr>
                  <w:tcW w:w="1701" w:type="dxa"/>
                </w:tcPr>
                <w:p w14:paraId="5766C7F6" w14:textId="77777777" w:rsidR="003327BC" w:rsidRPr="00226906" w:rsidRDefault="003327BC" w:rsidP="003327BC">
                  <w:pPr>
                    <w:rPr>
                      <w:sz w:val="18"/>
                      <w:szCs w:val="18"/>
                      <w:lang w:val="en-US"/>
                    </w:rPr>
                  </w:pPr>
                  <w:r w:rsidRPr="00226906">
                    <w:rPr>
                      <w:sz w:val="18"/>
                      <w:szCs w:val="18"/>
                      <w:lang w:val="en-US"/>
                    </w:rPr>
                    <w:t>Random selection from quarterly vessel list weighted by their previous years’ catch of Vendace</w:t>
                  </w:r>
                </w:p>
              </w:tc>
              <w:tc>
                <w:tcPr>
                  <w:tcW w:w="2471" w:type="dxa"/>
                </w:tcPr>
                <w:p w14:paraId="1D120940" w14:textId="77777777" w:rsidR="003327BC" w:rsidRPr="00226906" w:rsidRDefault="003327BC" w:rsidP="003327BC">
                  <w:pPr>
                    <w:rPr>
                      <w:sz w:val="18"/>
                      <w:szCs w:val="18"/>
                      <w:lang w:val="en-US"/>
                    </w:rPr>
                  </w:pPr>
                  <w:r w:rsidRPr="00226906">
                    <w:rPr>
                      <w:sz w:val="18"/>
                      <w:szCs w:val="18"/>
                      <w:lang w:val="en-US"/>
                    </w:rPr>
                    <w:t>Midwater trawlers targeting Vendace: OTM_FWS_&gt;0_0_0, PTM_FWS_&gt;0_0_0</w:t>
                  </w:r>
                </w:p>
              </w:tc>
            </w:tr>
          </w:tbl>
          <w:p w14:paraId="20D03C78" w14:textId="7CF521B1" w:rsidR="49AEF294" w:rsidRPr="00940AE6" w:rsidRDefault="49AEF294" w:rsidP="00940AE6">
            <w:pPr>
              <w:spacing w:after="120" w:line="240" w:lineRule="auto"/>
              <w:rPr>
                <w:rFonts w:ascii="Times New Roman" w:eastAsia="Calibri" w:hAnsi="Times New Roman" w:cs="Calibri"/>
                <w:b/>
                <w:bCs/>
                <w:lang w:eastAsia="ar-SA"/>
              </w:rPr>
            </w:pPr>
          </w:p>
          <w:p w14:paraId="4717AC8C" w14:textId="69DBF647" w:rsidR="00BD485F" w:rsidRPr="00BD485F" w:rsidRDefault="7106F6B2" w:rsidP="00602831">
            <w:pPr>
              <w:spacing w:after="120" w:line="240" w:lineRule="auto"/>
              <w:rPr>
                <w:rFonts w:ascii="Times New Roman" w:eastAsia="Times New Roman" w:hAnsi="Times New Roman" w:cs="Times New Roman"/>
              </w:rPr>
            </w:pPr>
            <w:r w:rsidRPr="00940AE6">
              <w:rPr>
                <w:rFonts w:ascii="Times New Roman" w:eastAsia="Calibri" w:hAnsi="Times New Roman" w:cs="Calibri"/>
                <w:b/>
                <w:bCs/>
                <w:lang w:eastAsia="ar-SA"/>
              </w:rPr>
              <w:t xml:space="preserve">Salmon </w:t>
            </w:r>
            <w:r w:rsidR="48E29E78" w:rsidRPr="00940AE6">
              <w:rPr>
                <w:rFonts w:ascii="Times New Roman" w:eastAsia="Calibri" w:hAnsi="Times New Roman" w:cs="Calibri"/>
                <w:b/>
                <w:bCs/>
                <w:lang w:eastAsia="ar-SA"/>
              </w:rPr>
              <w:t>in fres</w:t>
            </w:r>
            <w:r w:rsidR="000C46D8">
              <w:rPr>
                <w:rFonts w:ascii="Times New Roman" w:eastAsia="Calibri" w:hAnsi="Times New Roman" w:cs="Calibri"/>
                <w:b/>
                <w:bCs/>
                <w:lang w:eastAsia="ar-SA"/>
              </w:rPr>
              <w:t>h</w:t>
            </w:r>
            <w:r w:rsidR="48E29E78" w:rsidRPr="00940AE6">
              <w:rPr>
                <w:rFonts w:ascii="Times New Roman" w:eastAsia="Calibri" w:hAnsi="Times New Roman" w:cs="Calibri"/>
                <w:b/>
                <w:bCs/>
                <w:lang w:eastAsia="ar-SA"/>
              </w:rPr>
              <w:t xml:space="preserve">water: </w:t>
            </w:r>
            <w:r w:rsidR="00342598" w:rsidRPr="00342598">
              <w:rPr>
                <w:rFonts w:ascii="Times New Roman" w:eastAsia="Calibri" w:hAnsi="Times New Roman" w:cs="Calibri"/>
                <w:lang w:eastAsia="ar-SA"/>
              </w:rPr>
              <w:t>For Rivers Tornionjoki and Simojoki,</w:t>
            </w:r>
            <w:r w:rsidR="15EF1AA4" w:rsidRPr="00940AE6">
              <w:rPr>
                <w:rFonts w:ascii="Times New Roman" w:eastAsia="Calibri" w:hAnsi="Times New Roman" w:cs="Calibri"/>
                <w:lang w:eastAsia="ar-SA"/>
              </w:rPr>
              <w:t xml:space="preserve"> s</w:t>
            </w:r>
            <w:r w:rsidR="48E29E78" w:rsidRPr="00940AE6">
              <w:rPr>
                <w:rFonts w:ascii="Times New Roman" w:eastAsia="Calibri" w:hAnsi="Times New Roman" w:cs="Calibri"/>
                <w:lang w:eastAsia="ar-SA"/>
              </w:rPr>
              <w:t xml:space="preserve">ampling design </w:t>
            </w:r>
            <w:r w:rsidR="00BD485F">
              <w:rPr>
                <w:rFonts w:ascii="Times New Roman" w:eastAsia="Calibri" w:hAnsi="Times New Roman" w:cs="Calibri"/>
                <w:lang w:eastAsia="ar-SA"/>
              </w:rPr>
              <w:t xml:space="preserve">is </w:t>
            </w:r>
            <w:r w:rsidR="48E29E78" w:rsidRPr="00940AE6">
              <w:rPr>
                <w:rFonts w:ascii="Times New Roman" w:eastAsia="Calibri" w:hAnsi="Times New Roman" w:cs="Calibri"/>
                <w:lang w:eastAsia="ar-SA"/>
              </w:rPr>
              <w:t>documented in</w:t>
            </w:r>
            <w:r w:rsidR="4435079A" w:rsidRPr="00940AE6">
              <w:rPr>
                <w:rFonts w:ascii="Times New Roman" w:eastAsia="Calibri" w:hAnsi="Times New Roman" w:cs="Calibri"/>
                <w:lang w:eastAsia="ar-SA"/>
              </w:rPr>
              <w:t xml:space="preserve"> the national </w:t>
            </w:r>
            <w:r w:rsidR="00342598">
              <w:rPr>
                <w:rFonts w:ascii="Times New Roman" w:eastAsia="Calibri" w:hAnsi="Times New Roman" w:cs="Calibri"/>
                <w:lang w:eastAsia="ar-SA"/>
              </w:rPr>
              <w:t xml:space="preserve">LUKE/FGFRI </w:t>
            </w:r>
            <w:r w:rsidR="4435079A" w:rsidRPr="00940AE6">
              <w:rPr>
                <w:rFonts w:ascii="Times New Roman" w:eastAsia="Calibri" w:hAnsi="Times New Roman" w:cs="Calibri"/>
                <w:lang w:eastAsia="ar-SA"/>
              </w:rPr>
              <w:t>reports</w:t>
            </w:r>
            <w:r w:rsidR="001178B1">
              <w:rPr>
                <w:rFonts w:ascii="Times New Roman" w:eastAsia="Calibri" w:hAnsi="Times New Roman" w:cs="Calibri"/>
                <w:lang w:eastAsia="ar-SA"/>
              </w:rPr>
              <w:t xml:space="preserve"> (</w:t>
            </w:r>
            <w:r w:rsidR="001178B1" w:rsidRPr="001178B1">
              <w:rPr>
                <w:rFonts w:ascii="Times New Roman" w:eastAsia="Calibri" w:hAnsi="Times New Roman" w:cs="Calibri"/>
                <w:lang w:eastAsia="ar-SA"/>
              </w:rPr>
              <w:t>https://jukuri.luke.fi/bitstream/handle/10024/520109/rkts2013_2.pdf?sequence=1&amp;isAllowed=y</w:t>
            </w:r>
            <w:r w:rsidR="001178B1">
              <w:rPr>
                <w:rFonts w:ascii="Times New Roman" w:eastAsia="Calibri" w:hAnsi="Times New Roman" w:cs="Calibri"/>
                <w:lang w:eastAsia="ar-SA"/>
              </w:rPr>
              <w:t>)</w:t>
            </w:r>
            <w:r w:rsidR="7E2F9AAD" w:rsidRPr="00940AE6">
              <w:rPr>
                <w:rFonts w:ascii="Times New Roman" w:eastAsia="Calibri" w:hAnsi="Times New Roman" w:cs="Calibri"/>
                <w:lang w:eastAsia="ar-SA"/>
              </w:rPr>
              <w:t xml:space="preserve">. </w:t>
            </w:r>
            <w:r w:rsidR="25F1D888" w:rsidRPr="00940AE6">
              <w:rPr>
                <w:rFonts w:ascii="Times New Roman" w:eastAsia="Calibri" w:hAnsi="Times New Roman" w:cs="Calibri"/>
                <w:lang w:eastAsia="ar-SA"/>
              </w:rPr>
              <w:t xml:space="preserve">Tornionjoki and Simojoki are </w:t>
            </w:r>
            <w:r w:rsidR="35140789" w:rsidRPr="00940AE6">
              <w:rPr>
                <w:rFonts w:ascii="Times New Roman" w:eastAsia="Calibri" w:hAnsi="Times New Roman" w:cs="Calibri"/>
                <w:lang w:eastAsia="ar-SA"/>
              </w:rPr>
              <w:t xml:space="preserve">selected as </w:t>
            </w:r>
            <w:r w:rsidR="1DF66DE3" w:rsidRPr="00940AE6">
              <w:rPr>
                <w:rFonts w:ascii="Times New Roman" w:eastAsia="Calibri" w:hAnsi="Times New Roman" w:cs="Calibri"/>
                <w:lang w:eastAsia="ar-SA"/>
              </w:rPr>
              <w:t xml:space="preserve">the Finnish </w:t>
            </w:r>
            <w:r w:rsidR="35140789" w:rsidRPr="00940AE6">
              <w:rPr>
                <w:rFonts w:ascii="Times New Roman" w:eastAsia="Calibri" w:hAnsi="Times New Roman" w:cs="Calibri"/>
                <w:lang w:eastAsia="ar-SA"/>
              </w:rPr>
              <w:t>index river</w:t>
            </w:r>
            <w:r w:rsidR="1DF66DE3" w:rsidRPr="00940AE6">
              <w:rPr>
                <w:rFonts w:ascii="Times New Roman" w:eastAsia="Calibri" w:hAnsi="Times New Roman" w:cs="Calibri"/>
                <w:lang w:eastAsia="ar-SA"/>
              </w:rPr>
              <w:t>s</w:t>
            </w:r>
            <w:r w:rsidR="35140789" w:rsidRPr="00940AE6">
              <w:rPr>
                <w:rFonts w:ascii="Times New Roman" w:eastAsia="Calibri" w:hAnsi="Times New Roman" w:cs="Calibri"/>
                <w:lang w:eastAsia="ar-SA"/>
              </w:rPr>
              <w:t xml:space="preserve"> for salmon in the Baltic Sea</w:t>
            </w:r>
            <w:r w:rsidR="1DF66DE3" w:rsidRPr="00940AE6">
              <w:rPr>
                <w:rFonts w:ascii="Times New Roman" w:eastAsia="Calibri" w:hAnsi="Times New Roman" w:cs="Calibri"/>
                <w:lang w:eastAsia="ar-SA"/>
              </w:rPr>
              <w:t xml:space="preserve">, </w:t>
            </w:r>
            <w:r w:rsidR="64BB7D03" w:rsidRPr="00940AE6">
              <w:rPr>
                <w:rFonts w:ascii="Times New Roman" w:eastAsia="Calibri" w:hAnsi="Times New Roman" w:cs="Calibri"/>
                <w:lang w:eastAsia="ar-SA"/>
              </w:rPr>
              <w:t>fo</w:t>
            </w:r>
            <w:r w:rsidR="55EEB67A" w:rsidRPr="00940AE6">
              <w:rPr>
                <w:rFonts w:ascii="Times New Roman" w:eastAsia="Calibri" w:hAnsi="Times New Roman" w:cs="Calibri"/>
                <w:lang w:eastAsia="ar-SA"/>
              </w:rPr>
              <w:t>llo</w:t>
            </w:r>
            <w:r w:rsidR="64BB7D03" w:rsidRPr="00940AE6">
              <w:rPr>
                <w:rFonts w:ascii="Times New Roman" w:eastAsia="Calibri" w:hAnsi="Times New Roman" w:cs="Calibri"/>
                <w:lang w:eastAsia="ar-SA"/>
              </w:rPr>
              <w:t xml:space="preserve">wing </w:t>
            </w:r>
            <w:r w:rsidR="1DF66DE3" w:rsidRPr="00940AE6">
              <w:rPr>
                <w:rFonts w:ascii="Times New Roman" w:eastAsia="Calibri" w:hAnsi="Times New Roman" w:cs="Calibri"/>
                <w:lang w:eastAsia="ar-SA"/>
              </w:rPr>
              <w:t>the re</w:t>
            </w:r>
            <w:r w:rsidR="64BB7D03" w:rsidRPr="00940AE6">
              <w:rPr>
                <w:rFonts w:ascii="Times New Roman" w:eastAsia="Calibri" w:hAnsi="Times New Roman" w:cs="Calibri"/>
                <w:lang w:eastAsia="ar-SA"/>
              </w:rPr>
              <w:t xml:space="preserve">commendations of </w:t>
            </w:r>
            <w:r w:rsidR="68224656" w:rsidRPr="00940AE6">
              <w:rPr>
                <w:rFonts w:ascii="Times New Roman" w:eastAsia="Calibri" w:hAnsi="Times New Roman" w:cs="Calibri"/>
                <w:lang w:eastAsia="ar-SA"/>
              </w:rPr>
              <w:t xml:space="preserve">the </w:t>
            </w:r>
            <w:r w:rsidR="64BB7D03" w:rsidRPr="00940AE6">
              <w:rPr>
                <w:rFonts w:ascii="Times New Roman" w:eastAsia="Calibri" w:hAnsi="Times New Roman" w:cs="Calibri"/>
                <w:lang w:eastAsia="ar-SA"/>
              </w:rPr>
              <w:t>ICES</w:t>
            </w:r>
            <w:r w:rsidR="4DD68D0B" w:rsidRPr="00940AE6">
              <w:rPr>
                <w:rFonts w:ascii="Times New Roman" w:eastAsia="Calibri" w:hAnsi="Times New Roman" w:cs="Calibri"/>
                <w:lang w:eastAsia="ar-SA"/>
              </w:rPr>
              <w:t xml:space="preserve"> </w:t>
            </w:r>
            <w:r w:rsidR="68224656" w:rsidRPr="00940AE6">
              <w:rPr>
                <w:rFonts w:ascii="Times New Roman" w:eastAsia="Calibri" w:hAnsi="Times New Roman" w:cs="Calibri"/>
                <w:lang w:eastAsia="ar-SA"/>
              </w:rPr>
              <w:t>expert group of Baltic salmon</w:t>
            </w:r>
            <w:r w:rsidR="748DD8CE" w:rsidRPr="00940AE6">
              <w:rPr>
                <w:rFonts w:ascii="Times New Roman" w:eastAsia="Calibri" w:hAnsi="Times New Roman" w:cs="Calibri"/>
                <w:lang w:eastAsia="ar-SA"/>
              </w:rPr>
              <w:t xml:space="preserve"> (</w:t>
            </w:r>
            <w:r w:rsidR="3B38F549" w:rsidRPr="00940AE6">
              <w:rPr>
                <w:rFonts w:ascii="Times New Roman" w:eastAsia="Calibri" w:hAnsi="Times New Roman" w:cs="Calibri"/>
                <w:lang w:eastAsia="ar-SA"/>
              </w:rPr>
              <w:t xml:space="preserve">e.g. </w:t>
            </w:r>
            <w:hyperlink r:id="rId33" w:history="1">
              <w:r w:rsidR="00BD485F" w:rsidRPr="0031286B">
                <w:rPr>
                  <w:rStyle w:val="Hyperlinkki"/>
                  <w:rFonts w:ascii="Times New Roman" w:eastAsia="Times New Roman" w:hAnsi="Times New Roman" w:cs="Times New Roman"/>
                </w:rPr>
                <w:t>https://www.ices.dk/sites/pub/Publication%20Reports/Expert%20Group%20Report/Fisheries%20Resources%20Steering%20Group/2019/WGBAST/wgbast_2019.pdf</w:t>
              </w:r>
            </w:hyperlink>
            <w:r w:rsidR="3B38F549" w:rsidRPr="00940AE6">
              <w:rPr>
                <w:rFonts w:ascii="Times New Roman" w:eastAsia="Calibri" w:hAnsi="Times New Roman" w:cs="Calibri"/>
                <w:lang w:eastAsia="ar-SA"/>
              </w:rPr>
              <w:t>)</w:t>
            </w:r>
            <w:r w:rsidR="64BB7D03" w:rsidRPr="00940AE6">
              <w:rPr>
                <w:rFonts w:ascii="Times New Roman" w:eastAsia="Calibri" w:hAnsi="Times New Roman" w:cs="Calibri"/>
                <w:lang w:eastAsia="ar-SA"/>
              </w:rPr>
              <w:t xml:space="preserve">. </w:t>
            </w:r>
            <w:r w:rsidR="748DD8CE" w:rsidRPr="00940AE6">
              <w:rPr>
                <w:rFonts w:ascii="Times New Roman" w:eastAsia="Calibri" w:hAnsi="Times New Roman" w:cs="Calibri"/>
                <w:lang w:eastAsia="ar-SA"/>
              </w:rPr>
              <w:t>The</w:t>
            </w:r>
            <w:r w:rsidR="55EEB67A" w:rsidRPr="00940AE6">
              <w:rPr>
                <w:rFonts w:ascii="Times New Roman" w:eastAsia="Calibri" w:hAnsi="Times New Roman" w:cs="Calibri"/>
                <w:lang w:eastAsia="ar-SA"/>
              </w:rPr>
              <w:t xml:space="preserve"> </w:t>
            </w:r>
            <w:r w:rsidR="748DD8CE" w:rsidRPr="00940AE6">
              <w:rPr>
                <w:rFonts w:ascii="Times New Roman" w:eastAsia="Calibri" w:hAnsi="Times New Roman" w:cs="Calibri"/>
                <w:lang w:eastAsia="ar-SA"/>
              </w:rPr>
              <w:t xml:space="preserve">expert group </w:t>
            </w:r>
            <w:r w:rsidR="55EEB67A" w:rsidRPr="00940AE6">
              <w:rPr>
                <w:rFonts w:ascii="Times New Roman" w:eastAsia="Calibri" w:hAnsi="Times New Roman" w:cs="Calibri"/>
                <w:lang w:eastAsia="ar-SA"/>
              </w:rPr>
              <w:t xml:space="preserve">has also </w:t>
            </w:r>
            <w:r w:rsidR="20EC3FDF" w:rsidRPr="00940AE6">
              <w:rPr>
                <w:rFonts w:ascii="Times New Roman" w:eastAsia="Calibri" w:hAnsi="Times New Roman" w:cs="Calibri"/>
                <w:lang w:eastAsia="ar-SA"/>
              </w:rPr>
              <w:t xml:space="preserve">proposed, what kind of information </w:t>
            </w:r>
            <w:r w:rsidR="4C4E91CF" w:rsidRPr="00940AE6">
              <w:rPr>
                <w:rFonts w:ascii="Times New Roman" w:eastAsia="Calibri" w:hAnsi="Times New Roman" w:cs="Calibri"/>
                <w:lang w:eastAsia="ar-SA"/>
              </w:rPr>
              <w:t>should be collected from the index rivers; sampling designs in the Tornionjoki and Simojoki follow t</w:t>
            </w:r>
            <w:r w:rsidR="42CEB8BE" w:rsidRPr="00940AE6">
              <w:rPr>
                <w:rFonts w:ascii="Times New Roman" w:eastAsia="Calibri" w:hAnsi="Times New Roman" w:cs="Calibri"/>
                <w:lang w:eastAsia="ar-SA"/>
              </w:rPr>
              <w:t>his proposal.</w:t>
            </w:r>
            <w:r w:rsidR="00602831">
              <w:rPr>
                <w:rFonts w:ascii="Times New Roman" w:eastAsia="Calibri" w:hAnsi="Times New Roman" w:cs="Calibri"/>
                <w:lang w:eastAsia="ar-SA"/>
              </w:rPr>
              <w:t xml:space="preserve"> </w:t>
            </w:r>
          </w:p>
          <w:p w14:paraId="679F60E7" w14:textId="041F7D54" w:rsidR="00602831" w:rsidRPr="00342598" w:rsidRDefault="00602831" w:rsidP="00602831">
            <w:pPr>
              <w:spacing w:after="120" w:line="240" w:lineRule="auto"/>
              <w:rPr>
                <w:rFonts w:ascii="Times New Roman" w:eastAsia="Times New Roman" w:hAnsi="Times New Roman" w:cs="Times New Roman"/>
                <w:lang w:val="en-US"/>
              </w:rPr>
            </w:pPr>
            <w:r>
              <w:rPr>
                <w:rFonts w:ascii="Times New Roman" w:eastAsia="Calibri" w:hAnsi="Times New Roman" w:cs="Calibri"/>
                <w:lang w:eastAsia="ar-SA"/>
              </w:rPr>
              <w:lastRenderedPageBreak/>
              <w:t xml:space="preserve">Salmon parr monitoring in rivers Tornionjoki and Simojoki (Baltic Sea) and river Utsjoki (North Atlantic) </w:t>
            </w:r>
            <w:r w:rsidRPr="00342598">
              <w:rPr>
                <w:rFonts w:ascii="Times New Roman" w:eastAsia="Calibri" w:hAnsi="Times New Roman" w:cs="Calibri"/>
                <w:lang w:eastAsia="ar-SA"/>
              </w:rPr>
              <w:t>is conducted by electrofishing based</w:t>
            </w:r>
            <w:r>
              <w:rPr>
                <w:rFonts w:ascii="Times New Roman" w:eastAsia="Calibri" w:hAnsi="Times New Roman" w:cs="Calibri"/>
                <w:lang w:eastAsia="ar-SA"/>
              </w:rPr>
              <w:t xml:space="preserve"> </w:t>
            </w:r>
            <w:r w:rsidRPr="00342598">
              <w:rPr>
                <w:rFonts w:ascii="Times New Roman" w:eastAsia="Calibri" w:hAnsi="Times New Roman" w:cs="Calibri"/>
                <w:lang w:eastAsia="ar-SA"/>
              </w:rPr>
              <w:t>on current scientific practises presented in CEN-standard: (Water quality-Sampling Fish with Electricity, SFS-EN 14011)</w:t>
            </w:r>
            <w:r>
              <w:rPr>
                <w:rFonts w:ascii="Times New Roman" w:eastAsia="Calibri" w:hAnsi="Times New Roman" w:cs="Calibri"/>
                <w:lang w:eastAsia="ar-SA"/>
              </w:rPr>
              <w:t>.</w:t>
            </w:r>
          </w:p>
          <w:p w14:paraId="3BEF1A90" w14:textId="68556158" w:rsidR="49AEF294" w:rsidRPr="00BD485F" w:rsidRDefault="49AEF294" w:rsidP="00940AE6">
            <w:pPr>
              <w:spacing w:after="120" w:line="240" w:lineRule="auto"/>
              <w:rPr>
                <w:rFonts w:ascii="Times New Roman" w:eastAsia="Calibri" w:hAnsi="Times New Roman" w:cs="Calibri"/>
                <w:lang w:val="en-US" w:eastAsia="ar-SA"/>
              </w:rPr>
            </w:pPr>
          </w:p>
          <w:p w14:paraId="691A84F8" w14:textId="35E7FB8F" w:rsidR="00342598" w:rsidRPr="00342598" w:rsidRDefault="00342598" w:rsidP="00940AE6">
            <w:pPr>
              <w:spacing w:after="120" w:line="240" w:lineRule="auto"/>
              <w:rPr>
                <w:rFonts w:ascii="Times New Roman" w:eastAsia="Times New Roman" w:hAnsi="Times New Roman" w:cs="Times New Roman"/>
                <w:lang w:val="en-US"/>
              </w:rPr>
            </w:pPr>
            <w:r>
              <w:rPr>
                <w:rFonts w:ascii="Times New Roman" w:eastAsia="Calibri" w:hAnsi="Times New Roman" w:cs="Calibri"/>
                <w:b/>
                <w:bCs/>
                <w:lang w:eastAsia="ar-SA"/>
              </w:rPr>
              <w:t>Sea trout</w:t>
            </w:r>
            <w:r w:rsidRPr="00940AE6">
              <w:rPr>
                <w:rFonts w:ascii="Times New Roman" w:eastAsia="Calibri" w:hAnsi="Times New Roman" w:cs="Calibri"/>
                <w:b/>
                <w:bCs/>
                <w:lang w:eastAsia="ar-SA"/>
              </w:rPr>
              <w:t xml:space="preserve"> in fres</w:t>
            </w:r>
            <w:r>
              <w:rPr>
                <w:rFonts w:ascii="Times New Roman" w:eastAsia="Calibri" w:hAnsi="Times New Roman" w:cs="Calibri"/>
                <w:b/>
                <w:bCs/>
                <w:lang w:eastAsia="ar-SA"/>
              </w:rPr>
              <w:t>h</w:t>
            </w:r>
            <w:r w:rsidRPr="00940AE6">
              <w:rPr>
                <w:rFonts w:ascii="Times New Roman" w:eastAsia="Calibri" w:hAnsi="Times New Roman" w:cs="Calibri"/>
                <w:b/>
                <w:bCs/>
                <w:lang w:eastAsia="ar-SA"/>
              </w:rPr>
              <w:t>water:</w:t>
            </w:r>
            <w:r w:rsidRPr="00342598">
              <w:rPr>
                <w:rFonts w:ascii="Times New Roman" w:eastAsia="Calibri" w:hAnsi="Times New Roman" w:cs="Calibri"/>
                <w:lang w:eastAsia="ar-SA"/>
              </w:rPr>
              <w:t xml:space="preserve"> Monitoring sea trout parr densities is conducted by electrofishing. The method is based on current scientific practises presented in CEN-standard: (Water quality-Sampling Fish with Electricity, SFS-EN 14011)</w:t>
            </w:r>
            <w:r>
              <w:rPr>
                <w:rFonts w:ascii="Times New Roman" w:eastAsia="Calibri" w:hAnsi="Times New Roman" w:cs="Calibri"/>
                <w:lang w:eastAsia="ar-SA"/>
              </w:rPr>
              <w:t>.</w:t>
            </w:r>
          </w:p>
          <w:p w14:paraId="216E48F8" w14:textId="7AFD9691" w:rsidR="49AEF294" w:rsidRPr="00342598" w:rsidRDefault="49AEF294" w:rsidP="00940AE6">
            <w:pPr>
              <w:spacing w:after="120" w:line="240" w:lineRule="auto"/>
              <w:rPr>
                <w:rFonts w:ascii="Times New Roman" w:eastAsia="Calibri" w:hAnsi="Times New Roman" w:cs="Calibri"/>
                <w:b/>
                <w:bCs/>
                <w:lang w:val="en-US" w:eastAsia="ar-SA"/>
              </w:rPr>
            </w:pPr>
          </w:p>
          <w:p w14:paraId="712C6ABB" w14:textId="77777777" w:rsidR="001B182D" w:rsidRDefault="00B25384" w:rsidP="00C007A4">
            <w:pPr>
              <w:suppressAutoHyphens/>
              <w:spacing w:after="120" w:line="240" w:lineRule="auto"/>
              <w:rPr>
                <w:ins w:id="56" w:author="Tiainen Joni (LUKE)" w:date="2022-06-17T17:46:00Z"/>
                <w:rFonts w:ascii="Times New Roman" w:eastAsia="Calibri" w:hAnsi="Times New Roman" w:cs="Calibri"/>
                <w:b/>
                <w:bCs/>
                <w:lang w:eastAsia="ar-SA"/>
              </w:rPr>
            </w:pPr>
            <w:r w:rsidRPr="00F0765E">
              <w:rPr>
                <w:rFonts w:ascii="Times New Roman" w:eastAsia="Calibri" w:hAnsi="Times New Roman" w:cs="Calibri"/>
                <w:b/>
                <w:bCs/>
                <w:lang w:eastAsia="ar-SA"/>
              </w:rPr>
              <w:t>Eel in</w:t>
            </w:r>
            <w:r w:rsidRPr="00240D11">
              <w:rPr>
                <w:rFonts w:ascii="Times New Roman" w:eastAsia="Calibri" w:hAnsi="Times New Roman" w:cs="Calibri"/>
                <w:b/>
                <w:bCs/>
                <w:lang w:eastAsia="ar-SA"/>
              </w:rPr>
              <w:t xml:space="preserve"> freshwaters</w:t>
            </w:r>
            <w:r w:rsidR="00240D11" w:rsidRPr="00240D11">
              <w:rPr>
                <w:rFonts w:ascii="Times New Roman" w:eastAsia="Calibri" w:hAnsi="Times New Roman" w:cs="Calibri"/>
                <w:b/>
                <w:bCs/>
                <w:lang w:eastAsia="ar-SA"/>
              </w:rPr>
              <w:t xml:space="preserve"> </w:t>
            </w:r>
          </w:p>
          <w:p w14:paraId="22D2E70F" w14:textId="4AAE27AB" w:rsidR="00C007A4" w:rsidRPr="00153983" w:rsidRDefault="00240D11" w:rsidP="00C007A4">
            <w:pPr>
              <w:suppressAutoHyphens/>
              <w:spacing w:after="120" w:line="240" w:lineRule="auto"/>
              <w:rPr>
                <w:rFonts w:ascii="Times New Roman" w:eastAsia="Arial" w:hAnsi="Times New Roman" w:cs="Times New Roman"/>
                <w:lang w:eastAsia="de-DE"/>
              </w:rPr>
            </w:pPr>
            <w:r w:rsidRPr="00153983">
              <w:rPr>
                <w:rFonts w:ascii="Times New Roman" w:eastAsia="Calibri" w:hAnsi="Times New Roman" w:cs="Calibri"/>
                <w:u w:val="single"/>
                <w:lang w:eastAsia="ar-SA"/>
              </w:rPr>
              <w:t>Sampling scheme</w:t>
            </w:r>
            <w:r w:rsidRPr="00153983">
              <w:rPr>
                <w:rFonts w:ascii="Times New Roman" w:eastAsia="Calibri" w:hAnsi="Times New Roman" w:cs="Calibri"/>
                <w:i/>
                <w:iCs/>
                <w:u w:val="single"/>
                <w:lang w:eastAsia="ar-SA"/>
              </w:rPr>
              <w:t xml:space="preserve">: Anguilla anguilla, </w:t>
            </w:r>
            <w:r w:rsidRPr="00153983">
              <w:rPr>
                <w:rFonts w:ascii="Times New Roman" w:eastAsia="Calibri" w:hAnsi="Times New Roman" w:cs="Calibri"/>
                <w:u w:val="single"/>
                <w:lang w:eastAsia="ar-SA"/>
              </w:rPr>
              <w:t>counter</w:t>
            </w:r>
            <w:r w:rsidR="00B25384" w:rsidRPr="00153983">
              <w:rPr>
                <w:rFonts w:ascii="Times New Roman" w:eastAsia="Calibri" w:hAnsi="Times New Roman" w:cs="Calibri"/>
                <w:i/>
                <w:iCs/>
                <w:lang w:eastAsia="ar-SA"/>
              </w:rPr>
              <w:t>:</w:t>
            </w:r>
            <w:r w:rsidR="00B25384" w:rsidRPr="00153983">
              <w:rPr>
                <w:rFonts w:ascii="Times New Roman" w:eastAsia="Calibri" w:hAnsi="Times New Roman" w:cs="Calibri"/>
                <w:lang w:eastAsia="ar-SA"/>
              </w:rPr>
              <w:t xml:space="preserve"> </w:t>
            </w:r>
            <w:r w:rsidR="00C007A4" w:rsidRPr="00153983">
              <w:rPr>
                <w:rFonts w:ascii="Times New Roman" w:eastAsia="Arial" w:hAnsi="Times New Roman" w:cs="Times New Roman"/>
                <w:lang w:eastAsia="de-DE"/>
              </w:rPr>
              <w:t xml:space="preserve">Number of migrating silver eels is conducted at the River Kokemäenjoki mouth by one DIDSON sonar on annual basis. Sonar situated at fixed location for the most part of the silver eel migration season. Migrating silver eels are counted. </w:t>
            </w:r>
          </w:p>
          <w:p w14:paraId="5EB95CAD" w14:textId="1634A1E4" w:rsidR="00B91AF2" w:rsidRPr="00153983" w:rsidRDefault="00B91AF2" w:rsidP="00B91AF2">
            <w:pPr>
              <w:spacing w:after="0"/>
              <w:jc w:val="both"/>
              <w:rPr>
                <w:rFonts w:ascii="Times New Roman" w:eastAsia="Arial" w:hAnsi="Times New Roman" w:cs="Times New Roman"/>
                <w:lang w:eastAsia="de-DE"/>
              </w:rPr>
            </w:pPr>
            <w:r w:rsidRPr="00153983">
              <w:rPr>
                <w:rFonts w:ascii="Times New Roman" w:eastAsia="Arial" w:hAnsi="Times New Roman" w:cs="Times New Roman"/>
                <w:lang w:eastAsia="de-DE"/>
              </w:rPr>
              <w:t>Number of migrating silver eels is conducted at the Vääksy canal mouth by eel trap on annual basis. Trap is collecting all migrating eels in canal for the most part of the silver eel migration season. Migrating silver eels are counted and biological parameters are measured to determine silvering stage according to Durif et. al 2009. All silver eels are tagged and transported to lower part of river Kymijoki below all hydropower dams.</w:t>
            </w:r>
          </w:p>
          <w:p w14:paraId="0825462C" w14:textId="77777777" w:rsidR="00B91AF2" w:rsidRPr="00153983" w:rsidRDefault="00B91AF2" w:rsidP="00B91AF2">
            <w:pPr>
              <w:spacing w:after="0"/>
              <w:jc w:val="both"/>
              <w:rPr>
                <w:rFonts w:ascii="Times New Roman" w:eastAsia="Arial" w:hAnsi="Times New Roman" w:cs="Times New Roman"/>
                <w:lang w:eastAsia="de-DE"/>
              </w:rPr>
            </w:pPr>
          </w:p>
          <w:p w14:paraId="1901B9FD" w14:textId="77777777" w:rsidR="00B91AF2" w:rsidRPr="00153983" w:rsidRDefault="00B91AF2" w:rsidP="00B91AF2">
            <w:pPr>
              <w:suppressAutoHyphens/>
              <w:spacing w:after="120" w:line="240" w:lineRule="auto"/>
              <w:jc w:val="both"/>
              <w:rPr>
                <w:rFonts w:ascii="Times New Roman" w:eastAsia="Times New Roman" w:hAnsi="Times New Roman" w:cs="Times New Roman"/>
                <w:lang w:val="en-US" w:eastAsia="en-GB"/>
              </w:rPr>
            </w:pPr>
            <w:r w:rsidRPr="00153983">
              <w:rPr>
                <w:rFonts w:ascii="Times New Roman" w:eastAsia="Times New Roman" w:hAnsi="Times New Roman" w:cs="Times New Roman"/>
                <w:lang w:val="en-US" w:eastAsia="en-GB"/>
              </w:rPr>
              <w:t>Durif, Caroline &amp; Guibert, A. &amp; Elie, Pierre. (2009). Morphological discrimination of the silvering stages of the European eel.</w:t>
            </w:r>
          </w:p>
          <w:p w14:paraId="35381953" w14:textId="59A46131" w:rsidR="006B2739" w:rsidRPr="00153983" w:rsidRDefault="006B2739" w:rsidP="00B25384">
            <w:pPr>
              <w:suppressAutoHyphens/>
              <w:spacing w:after="120" w:line="240" w:lineRule="auto"/>
              <w:rPr>
                <w:rFonts w:ascii="Times New Roman" w:eastAsia="Calibri" w:hAnsi="Times New Roman" w:cs="Calibri"/>
                <w:lang w:eastAsia="ar-SA"/>
              </w:rPr>
            </w:pPr>
          </w:p>
          <w:p w14:paraId="119B74B7" w14:textId="505B0284" w:rsidR="002A221F" w:rsidRPr="00153983" w:rsidRDefault="008A66BB" w:rsidP="00A75650">
            <w:pPr>
              <w:suppressAutoHyphens/>
              <w:spacing w:after="120" w:line="240" w:lineRule="auto"/>
              <w:rPr>
                <w:rFonts w:ascii="Times New Roman" w:eastAsia="Times New Roman" w:hAnsi="Times New Roman" w:cs="Times New Roman"/>
                <w:lang w:eastAsia="en-GB"/>
              </w:rPr>
            </w:pPr>
            <w:r w:rsidRPr="00153983">
              <w:rPr>
                <w:rFonts w:ascii="Times New Roman" w:eastAsia="Calibri" w:hAnsi="Times New Roman" w:cs="Calibri"/>
                <w:u w:val="single"/>
                <w:lang w:eastAsia="ar-SA"/>
              </w:rPr>
              <w:t>Sampling scheme</w:t>
            </w:r>
            <w:r w:rsidRPr="00153983">
              <w:rPr>
                <w:rFonts w:ascii="Times New Roman" w:eastAsia="Calibri" w:hAnsi="Times New Roman" w:cs="Calibri"/>
                <w:i/>
                <w:iCs/>
                <w:u w:val="single"/>
                <w:lang w:eastAsia="ar-SA"/>
              </w:rPr>
              <w:t xml:space="preserve">: Anguilla anguilla, </w:t>
            </w:r>
            <w:r w:rsidRPr="00153983">
              <w:rPr>
                <w:rFonts w:ascii="Times New Roman" w:eastAsia="Calibri" w:hAnsi="Times New Roman" w:cs="Calibri"/>
                <w:u w:val="single"/>
                <w:lang w:eastAsia="ar-SA"/>
              </w:rPr>
              <w:t>sampling</w:t>
            </w:r>
            <w:r w:rsidRPr="00153983">
              <w:rPr>
                <w:rFonts w:ascii="Times New Roman" w:eastAsia="Calibri" w:hAnsi="Times New Roman" w:cs="Calibri"/>
                <w:lang w:eastAsia="ar-SA"/>
              </w:rPr>
              <w:t xml:space="preserve">: </w:t>
            </w:r>
            <w:r w:rsidR="006B2739" w:rsidRPr="00153983">
              <w:rPr>
                <w:rFonts w:ascii="Times New Roman" w:eastAsia="Calibri" w:hAnsi="Times New Roman" w:cs="Calibri"/>
                <w:lang w:eastAsia="ar-SA"/>
              </w:rPr>
              <w:t>Biological sampling of y</w:t>
            </w:r>
            <w:r w:rsidR="00B25384" w:rsidRPr="00153983">
              <w:rPr>
                <w:rFonts w:ascii="Times New Roman" w:eastAsia="Calibri" w:hAnsi="Times New Roman" w:cs="Calibri"/>
                <w:lang w:eastAsia="ar-SA"/>
              </w:rPr>
              <w:t>ellow ee</w:t>
            </w:r>
            <w:r w:rsidR="006B2739" w:rsidRPr="00153983">
              <w:rPr>
                <w:rFonts w:ascii="Times New Roman" w:eastAsia="Calibri" w:hAnsi="Times New Roman" w:cs="Calibri"/>
                <w:lang w:eastAsia="ar-SA"/>
              </w:rPr>
              <w:t xml:space="preserve">l is conducted by </w:t>
            </w:r>
            <w:r w:rsidR="00F0765E" w:rsidRPr="00153983">
              <w:rPr>
                <w:rFonts w:ascii="Times New Roman" w:eastAsia="Calibri" w:hAnsi="Times New Roman" w:cs="Calibri"/>
                <w:lang w:eastAsia="ar-SA"/>
              </w:rPr>
              <w:t xml:space="preserve">purchasing </w:t>
            </w:r>
            <w:r w:rsidR="006B2739" w:rsidRPr="00153983">
              <w:rPr>
                <w:rFonts w:ascii="Times New Roman" w:hAnsi="Times New Roman" w:cs="Times New Roman"/>
                <w:lang w:val="en-US" w:eastAsia="en-GB"/>
              </w:rPr>
              <w:t xml:space="preserve">eel samples from </w:t>
            </w:r>
            <w:r w:rsidR="00F0765E" w:rsidRPr="00153983">
              <w:rPr>
                <w:rFonts w:ascii="Times New Roman" w:hAnsi="Times New Roman" w:cs="Times New Roman"/>
                <w:lang w:val="en-US" w:eastAsia="en-GB"/>
              </w:rPr>
              <w:t>bycatch of recreational (</w:t>
            </w:r>
            <w:r w:rsidR="005E6337" w:rsidRPr="00153983">
              <w:rPr>
                <w:rFonts w:ascii="Times New Roman" w:hAnsi="Times New Roman" w:cs="Times New Roman"/>
                <w:lang w:val="en-US" w:eastAsia="en-GB"/>
              </w:rPr>
              <w:t>subsistence</w:t>
            </w:r>
            <w:r w:rsidR="00F0765E" w:rsidRPr="00153983">
              <w:rPr>
                <w:rFonts w:ascii="Times New Roman" w:hAnsi="Times New Roman" w:cs="Times New Roman"/>
                <w:lang w:val="en-US" w:eastAsia="en-GB"/>
              </w:rPr>
              <w:t xml:space="preserve"> type)</w:t>
            </w:r>
            <w:r w:rsidR="006B2739" w:rsidRPr="00153983">
              <w:rPr>
                <w:rFonts w:ascii="Times New Roman" w:hAnsi="Times New Roman" w:cs="Times New Roman"/>
                <w:lang w:val="en-US" w:eastAsia="en-GB"/>
              </w:rPr>
              <w:t xml:space="preserve"> fyke-net and long-line fisheries. </w:t>
            </w:r>
            <w:r w:rsidR="006B2739" w:rsidRPr="00153983">
              <w:rPr>
                <w:rFonts w:ascii="Times New Roman" w:hAnsi="Times New Roman" w:cs="Times New Roman"/>
                <w:noProof/>
                <w:lang w:val="en-US" w:eastAsia="en-GB"/>
              </w:rPr>
              <w:t>Samples for biological data are collected in two locations in inland waters: Vesijärvi (Kymijoki watershed) and Kulovesi (Kokemäenjoki watershed), where all eel are supposed to be of restocked origin due to migration barriers.</w:t>
            </w:r>
          </w:p>
          <w:p w14:paraId="24D5EF3D" w14:textId="4E3A89AF" w:rsidR="4BA4D969" w:rsidRDefault="4BA4D969" w:rsidP="4BA4D969">
            <w:pPr>
              <w:spacing w:after="120" w:line="240" w:lineRule="auto"/>
              <w:rPr>
                <w:rFonts w:ascii="Times New Roman" w:hAnsi="Times New Roman" w:cs="Times New Roman"/>
                <w:noProof/>
                <w:lang w:val="en-US" w:eastAsia="en-GB"/>
              </w:rPr>
            </w:pPr>
          </w:p>
          <w:p w14:paraId="2AF41806" w14:textId="47556853" w:rsidR="4BA4D969" w:rsidRDefault="40C86B0B" w:rsidP="4EA11744">
            <w:pPr>
              <w:spacing w:after="120" w:line="240" w:lineRule="auto"/>
              <w:rPr>
                <w:rFonts w:ascii="Times New Roman" w:eastAsia="Times New Roman" w:hAnsi="Times New Roman" w:cs="Times New Roman"/>
                <w:b/>
                <w:bCs/>
                <w:noProof/>
                <w:color w:val="000000" w:themeColor="text1"/>
              </w:rPr>
            </w:pPr>
            <w:r w:rsidRPr="4EA11744">
              <w:rPr>
                <w:rFonts w:ascii="Times New Roman" w:eastAsia="Times New Roman" w:hAnsi="Times New Roman" w:cs="Times New Roman"/>
                <w:b/>
                <w:bCs/>
                <w:noProof/>
                <w:color w:val="000000" w:themeColor="text1"/>
              </w:rPr>
              <w:t>Recreational fisheries in the Baltic Sea</w:t>
            </w:r>
          </w:p>
          <w:p w14:paraId="7D6FA1C9" w14:textId="0255842C" w:rsidR="40C86B0B" w:rsidRDefault="40C86B0B" w:rsidP="0404037D">
            <w:pPr>
              <w:spacing w:after="120" w:line="240" w:lineRule="auto"/>
              <w:rPr>
                <w:rFonts w:ascii="Times New Roman" w:eastAsia="Times New Roman" w:hAnsi="Times New Roman" w:cs="Times New Roman"/>
                <w:b/>
                <w:bCs/>
                <w:noProof/>
                <w:color w:val="000000" w:themeColor="text1"/>
              </w:rPr>
            </w:pPr>
            <w:r w:rsidRPr="0404037D">
              <w:rPr>
                <w:rFonts w:ascii="Times New Roman" w:eastAsia="Times New Roman" w:hAnsi="Times New Roman" w:cs="Times New Roman"/>
                <w:noProof/>
                <w:color w:val="000000" w:themeColor="text1"/>
              </w:rPr>
              <w:t>The data for recreational fisheries in the Baltic survey is collected through a sample survey. The population of the study is whole Finnish population living permanently in Finland. The primary sampling unit is a household-dwelling. One household-dwelling unit consists of the persons living permanently in the same dwelling. The sampling is targeted at persons aged 18-74 years. The questionnaire has four six pages, and the focus of the questions is on the age and gender of the persons participating in fishing, the importance of fishing as a hobby, fishing activity by fishing area, and catch sizes. The survey is biennial and the results cover even years. For uneven years, the most recent estimate of recreational fisheries is used.</w:t>
            </w:r>
          </w:p>
          <w:p w14:paraId="41B4E45F" w14:textId="54305B27" w:rsidR="40C86B0B" w:rsidRDefault="40C86B0B" w:rsidP="0404037D">
            <w:pPr>
              <w:spacing w:after="120" w:line="240" w:lineRule="auto"/>
              <w:rPr>
                <w:rFonts w:ascii="Times New Roman" w:eastAsia="Times New Roman" w:hAnsi="Times New Roman" w:cs="Times New Roman"/>
                <w:noProof/>
                <w:color w:val="000000" w:themeColor="text1"/>
              </w:rPr>
            </w:pPr>
            <w:r w:rsidRPr="0404037D">
              <w:rPr>
                <w:rFonts w:ascii="Times New Roman" w:eastAsia="Times New Roman" w:hAnsi="Times New Roman" w:cs="Times New Roman"/>
                <w:noProof/>
                <w:color w:val="000000" w:themeColor="text1"/>
              </w:rPr>
              <w:t xml:space="preserve">The sample design is stratified sampling. The strata are formed taking into account the payment of fisheries management fee, the location of the person’s municipality of residence, the type of municipality and the location of the municipality in relation to the sea. There are seven strata in all. </w:t>
            </w:r>
          </w:p>
          <w:p w14:paraId="062CA5FD" w14:textId="023FEF9F" w:rsidR="4EA11744" w:rsidRDefault="4EA11744" w:rsidP="4EA11744">
            <w:pPr>
              <w:spacing w:after="120" w:line="240" w:lineRule="auto"/>
              <w:rPr>
                <w:rFonts w:ascii="Times New Roman" w:eastAsia="Times New Roman" w:hAnsi="Times New Roman" w:cs="Times New Roman"/>
                <w:noProof/>
                <w:color w:val="000000" w:themeColor="text1"/>
              </w:rPr>
            </w:pPr>
          </w:p>
          <w:p w14:paraId="20CBCDB4" w14:textId="30EFF3C7" w:rsidR="4BA4D969" w:rsidRDefault="40C86B0B" w:rsidP="4EA11744">
            <w:pPr>
              <w:spacing w:after="120" w:line="240" w:lineRule="auto"/>
              <w:rPr>
                <w:rFonts w:ascii="Times New Roman" w:eastAsia="Times New Roman" w:hAnsi="Times New Roman" w:cs="Times New Roman"/>
                <w:noProof/>
                <w:color w:val="000000" w:themeColor="text1"/>
              </w:rPr>
            </w:pPr>
            <w:r w:rsidRPr="4EA11744">
              <w:rPr>
                <w:rFonts w:ascii="Times New Roman" w:eastAsia="Times New Roman" w:hAnsi="Times New Roman" w:cs="Times New Roman"/>
                <w:noProof/>
                <w:color w:val="000000" w:themeColor="text1"/>
              </w:rPr>
              <w:t>The sampling design is documented in LUKE’s web page (In Finnish only):</w:t>
            </w:r>
          </w:p>
          <w:p w14:paraId="23B1C77B" w14:textId="103343BE" w:rsidR="4BA4D969" w:rsidRDefault="00855E4B" w:rsidP="4BA4D969">
            <w:pPr>
              <w:spacing w:after="120" w:line="240" w:lineRule="auto"/>
            </w:pPr>
            <w:hyperlink r:id="rId34" w:history="1">
              <w:r w:rsidR="40C86B0B" w:rsidRPr="4EA11744">
                <w:rPr>
                  <w:rStyle w:val="Hyperlinkki"/>
                  <w:rFonts w:ascii="Times New Roman" w:eastAsia="Times New Roman" w:hAnsi="Times New Roman" w:cs="Times New Roman"/>
                  <w:noProof/>
                  <w:sz w:val="21"/>
                  <w:szCs w:val="21"/>
                </w:rPr>
                <w:t>https://www.luke.fi/fi/statistik/fritidsfiske/vapaaajankalastus-tilaston-laatuseloste</w:t>
              </w:r>
            </w:hyperlink>
          </w:p>
          <w:p w14:paraId="72EDB956" w14:textId="77777777" w:rsidR="003327BC" w:rsidRPr="00FE67F1" w:rsidRDefault="003327BC" w:rsidP="00A75650">
            <w:pPr>
              <w:suppressAutoHyphens/>
              <w:spacing w:after="120" w:line="240" w:lineRule="auto"/>
              <w:rPr>
                <w:rFonts w:ascii="Times New Roman" w:eastAsia="Times New Roman" w:hAnsi="Times New Roman" w:cs="Times New Roman"/>
                <w:lang w:eastAsia="en-GB"/>
              </w:rPr>
            </w:pPr>
          </w:p>
          <w:p w14:paraId="13D9386C" w14:textId="77777777" w:rsidR="002A221F" w:rsidRPr="00FE67F1" w:rsidRDefault="002A221F" w:rsidP="00A75650">
            <w:pPr>
              <w:suppressAutoHyphens/>
              <w:spacing w:after="120" w:line="240" w:lineRule="auto"/>
              <w:rPr>
                <w:rFonts w:ascii="Times New Roman" w:eastAsia="Calibri" w:hAnsi="Times New Roman" w:cs="Times New Roman"/>
                <w:lang w:eastAsia="ar-SA"/>
              </w:rPr>
            </w:pPr>
            <w:r w:rsidRPr="00FE67F1">
              <w:rPr>
                <w:rFonts w:ascii="Times New Roman" w:eastAsia="Calibri" w:hAnsi="Times New Roman" w:cs="Times New Roman"/>
                <w:lang w:eastAsia="ar-SA"/>
              </w:rPr>
              <w:t>3. Sampling implementation</w:t>
            </w:r>
          </w:p>
          <w:p w14:paraId="14D7D9E2" w14:textId="1B3F4A7B" w:rsidR="00C160D7" w:rsidRDefault="00C160D7" w:rsidP="00C160D7">
            <w:pPr>
              <w:suppressAutoHyphens/>
              <w:spacing w:after="120" w:line="240" w:lineRule="auto"/>
              <w:jc w:val="both"/>
              <w:rPr>
                <w:rFonts w:ascii="Times New Roman" w:eastAsia="Calibri" w:hAnsi="Times New Roman" w:cs="Times New Roman"/>
                <w:lang w:val="en-US" w:eastAsia="ar-SA"/>
              </w:rPr>
            </w:pPr>
            <w:r w:rsidRPr="00491059">
              <w:rPr>
                <w:rFonts w:ascii="Times New Roman" w:eastAsia="Calibri" w:hAnsi="Times New Roman" w:cs="Times New Roman"/>
                <w:b/>
                <w:bCs/>
                <w:lang w:val="en-US" w:eastAsia="ar-SA"/>
              </w:rPr>
              <w:lastRenderedPageBreak/>
              <w:t>Salmon in the Baltic Sea</w:t>
            </w:r>
            <w:r w:rsidRPr="00124C7C">
              <w:rPr>
                <w:rFonts w:ascii="Times New Roman" w:eastAsia="Calibri" w:hAnsi="Times New Roman" w:cs="Times New Roman"/>
                <w:lang w:val="en-US" w:eastAsia="ar-SA"/>
              </w:rPr>
              <w:t xml:space="preserve">: FYK_ANA_0_0_0 (Table 5A Fyke nets targeting salmon, B1) takes practically all (&gt;95%) commercial salmon catch in Finland. Catch is recorded both in numbers and in weights in the </w:t>
            </w:r>
            <w:r w:rsidR="00C52F9F" w:rsidRPr="00124C7C">
              <w:rPr>
                <w:rFonts w:ascii="Times New Roman" w:eastAsia="Calibri" w:hAnsi="Times New Roman" w:cs="Times New Roman"/>
                <w:lang w:val="en-US" w:eastAsia="ar-SA"/>
              </w:rPr>
              <w:t>logbooks</w:t>
            </w:r>
            <w:r w:rsidRPr="00124C7C">
              <w:rPr>
                <w:rFonts w:ascii="Times New Roman" w:eastAsia="Calibri" w:hAnsi="Times New Roman" w:cs="Times New Roman"/>
                <w:lang w:val="en-US" w:eastAsia="ar-SA"/>
              </w:rPr>
              <w:t xml:space="preserve"> and consequently catch samples are not used for raising the catch in weight to the catch in numbers. Ageing data is used to derivate the age composition of the catches (age groups 1-3 sea winter represent &gt;95 % of the catch). </w:t>
            </w:r>
            <w:r w:rsidR="00C52F9F" w:rsidRPr="00124C7C">
              <w:rPr>
                <w:rFonts w:ascii="Times New Roman" w:eastAsia="Calibri" w:hAnsi="Times New Roman" w:cs="Times New Roman"/>
                <w:lang w:val="en-US" w:eastAsia="ar-SA"/>
              </w:rPr>
              <w:t>Also,</w:t>
            </w:r>
            <w:r w:rsidRPr="00124C7C">
              <w:rPr>
                <w:rFonts w:ascii="Times New Roman" w:eastAsia="Calibri" w:hAnsi="Times New Roman" w:cs="Times New Roman"/>
                <w:lang w:val="en-US" w:eastAsia="ar-SA"/>
              </w:rPr>
              <w:t xml:space="preserve"> </w:t>
            </w:r>
            <w:r w:rsidR="00C52F9F">
              <w:rPr>
                <w:rFonts w:ascii="Times New Roman" w:eastAsia="Calibri" w:hAnsi="Times New Roman" w:cs="Times New Roman"/>
                <w:lang w:val="en-US" w:eastAsia="ar-SA"/>
              </w:rPr>
              <w:t xml:space="preserve">the </w:t>
            </w:r>
            <w:r w:rsidRPr="00124C7C">
              <w:rPr>
                <w:rFonts w:ascii="Times New Roman" w:eastAsia="Calibri" w:hAnsi="Times New Roman" w:cs="Times New Roman"/>
                <w:lang w:val="en-US" w:eastAsia="ar-SA"/>
              </w:rPr>
              <w:t>origin of the salmon (wild/reared) is determined by age reading</w:t>
            </w:r>
            <w:r w:rsidR="00B65D7F">
              <w:rPr>
                <w:rFonts w:ascii="Times New Roman" w:eastAsia="Calibri" w:hAnsi="Times New Roman" w:cs="Times New Roman"/>
                <w:lang w:val="en-US" w:eastAsia="ar-SA"/>
              </w:rPr>
              <w:t xml:space="preserve"> (from scales)</w:t>
            </w:r>
            <w:r w:rsidRPr="00124C7C">
              <w:rPr>
                <w:rFonts w:ascii="Times New Roman" w:eastAsia="Calibri" w:hAnsi="Times New Roman" w:cs="Times New Roman"/>
                <w:lang w:val="en-US" w:eastAsia="ar-SA"/>
              </w:rPr>
              <w:t xml:space="preserve">. Stock compositions are </w:t>
            </w:r>
            <w:r w:rsidR="00C52F9F" w:rsidRPr="00124C7C">
              <w:rPr>
                <w:rFonts w:ascii="Times New Roman" w:eastAsia="Calibri" w:hAnsi="Times New Roman" w:cs="Times New Roman"/>
                <w:lang w:val="en-US" w:eastAsia="ar-SA"/>
              </w:rPr>
              <w:t>analyzed</w:t>
            </w:r>
            <w:r w:rsidRPr="00124C7C">
              <w:rPr>
                <w:rFonts w:ascii="Times New Roman" w:eastAsia="Calibri" w:hAnsi="Times New Roman" w:cs="Times New Roman"/>
                <w:lang w:val="en-US" w:eastAsia="ar-SA"/>
              </w:rPr>
              <w:t xml:space="preserve"> from scale samples by phenotyping (fishery in focus varies temporally Finnish sampling bases on the self-sampling by fishers (about 1</w:t>
            </w:r>
            <w:r w:rsidR="2D3E4256" w:rsidRPr="00124C7C">
              <w:rPr>
                <w:rFonts w:ascii="Times New Roman" w:eastAsia="Calibri" w:hAnsi="Times New Roman" w:cs="Times New Roman"/>
                <w:lang w:val="en-US" w:eastAsia="ar-SA"/>
              </w:rPr>
              <w:t>0-15</w:t>
            </w:r>
            <w:r w:rsidRPr="00124C7C">
              <w:rPr>
                <w:rFonts w:ascii="Times New Roman" w:eastAsia="Calibri" w:hAnsi="Times New Roman" w:cs="Times New Roman"/>
                <w:lang w:val="en-US" w:eastAsia="ar-SA"/>
              </w:rPr>
              <w:t xml:space="preserve"> fishers; fishing season is 1-2 months in summer). There is no </w:t>
            </w:r>
            <w:r w:rsidR="00C52F9F" w:rsidRPr="00124C7C">
              <w:rPr>
                <w:rFonts w:ascii="Times New Roman" w:eastAsia="Calibri" w:hAnsi="Times New Roman" w:cs="Times New Roman"/>
                <w:lang w:val="en-US" w:eastAsia="ar-SA"/>
              </w:rPr>
              <w:t>harmonized</w:t>
            </w:r>
            <w:r w:rsidRPr="00124C7C">
              <w:rPr>
                <w:rFonts w:ascii="Times New Roman" w:eastAsia="Calibri" w:hAnsi="Times New Roman" w:cs="Times New Roman"/>
                <w:lang w:val="en-US" w:eastAsia="ar-SA"/>
              </w:rPr>
              <w:t xml:space="preserve"> catch sampling scheme for the Baltic salmon.  Assessment model is a Bayesian full life history model utilizing the various data sets apart from catch sampling data (tagging, parr densities, number of smolts, number of spawners, fishing efforts etc.) and ICES Baltic salmon and trout assessment working group has given general guidelines for sampling protocol for all these data (ICES 2016, ICES 2017</w:t>
            </w:r>
            <w:r>
              <w:rPr>
                <w:rFonts w:ascii="Times New Roman" w:eastAsia="Calibri" w:hAnsi="Times New Roman" w:cs="Times New Roman"/>
                <w:lang w:val="en-US" w:eastAsia="ar-SA"/>
              </w:rPr>
              <w:t>, ICES 2020</w:t>
            </w:r>
            <w:r w:rsidRPr="00124C7C">
              <w:rPr>
                <w:rFonts w:ascii="Times New Roman" w:eastAsia="Calibri" w:hAnsi="Times New Roman" w:cs="Times New Roman"/>
                <w:lang w:val="en-US" w:eastAsia="ar-SA"/>
              </w:rPr>
              <w:t>).</w:t>
            </w:r>
          </w:p>
          <w:p w14:paraId="37CE77E3" w14:textId="77777777" w:rsidR="00C160D7" w:rsidRPr="00124C7C" w:rsidRDefault="00C160D7" w:rsidP="00C160D7">
            <w:pPr>
              <w:suppressAutoHyphens/>
              <w:spacing w:after="120" w:line="240" w:lineRule="auto"/>
              <w:jc w:val="both"/>
              <w:rPr>
                <w:rFonts w:ascii="Times New Roman" w:eastAsia="Calibri" w:hAnsi="Times New Roman" w:cs="Times New Roman"/>
                <w:lang w:val="en-US" w:eastAsia="ar-SA"/>
              </w:rPr>
            </w:pPr>
            <w:r w:rsidRPr="00124C7C">
              <w:rPr>
                <w:rFonts w:ascii="Times New Roman" w:eastAsia="Calibri" w:hAnsi="Times New Roman" w:cs="Times New Roman"/>
                <w:lang w:val="en-US" w:eastAsia="ar-SA"/>
              </w:rPr>
              <w:t>ICES. 2016. Report of the Baltic Salmon and Trout Assessment Working Group (WGBAST), 30 March–6 April 2016, Klaipeda, Lithuania. ICES CM 2016/ACOM:09.257 pp.</w:t>
            </w:r>
          </w:p>
          <w:p w14:paraId="06DA0F91" w14:textId="77777777" w:rsidR="00C160D7" w:rsidRDefault="00C160D7" w:rsidP="00C160D7">
            <w:pPr>
              <w:suppressAutoHyphens/>
              <w:spacing w:after="120" w:line="240" w:lineRule="auto"/>
              <w:jc w:val="both"/>
              <w:rPr>
                <w:rFonts w:ascii="Times New Roman" w:eastAsia="Calibri" w:hAnsi="Times New Roman" w:cs="Times New Roman"/>
                <w:lang w:val="en-US" w:eastAsia="ar-SA"/>
              </w:rPr>
            </w:pPr>
            <w:r w:rsidRPr="00124C7C">
              <w:rPr>
                <w:rFonts w:ascii="Times New Roman" w:eastAsia="Calibri" w:hAnsi="Times New Roman" w:cs="Times New Roman"/>
                <w:lang w:val="en-US" w:eastAsia="ar-SA"/>
              </w:rPr>
              <w:t>ICES. 2017. Report of the Benchmark Workshop on Baltic Salmon (WKBALTSalmon), 30 January–3 February 2017, Copenhagen, Denmark. ICES CM 2017/ACOM:31. 112 pp.</w:t>
            </w:r>
          </w:p>
          <w:p w14:paraId="7693E7D1" w14:textId="77777777" w:rsidR="00C160D7" w:rsidRPr="00124C7C" w:rsidRDefault="00C160D7" w:rsidP="00C160D7">
            <w:pPr>
              <w:suppressAutoHyphens/>
              <w:spacing w:after="120" w:line="240" w:lineRule="auto"/>
              <w:jc w:val="both"/>
              <w:rPr>
                <w:rFonts w:ascii="Times New Roman" w:eastAsia="Calibri" w:hAnsi="Times New Roman" w:cs="Times New Roman"/>
                <w:lang w:val="en-US" w:eastAsia="ar-SA"/>
              </w:rPr>
            </w:pPr>
            <w:r w:rsidRPr="00F500F4">
              <w:rPr>
                <w:rFonts w:ascii="Times New Roman" w:eastAsia="Calibri" w:hAnsi="Times New Roman" w:cs="Times New Roman"/>
                <w:lang w:val="en-US" w:eastAsia="ar-SA"/>
              </w:rPr>
              <w:t>ICES. 2020. Baltic Salmon and Trout Assessment Working Group (WGBAST). ICES Scientific Reports. 1:23. 313 pp. http://doi.org/10.17895/ices.pub.4979</w:t>
            </w:r>
          </w:p>
          <w:p w14:paraId="23313B55" w14:textId="211B85FC" w:rsidR="00C160D7" w:rsidRPr="009E5B16" w:rsidRDefault="00C160D7" w:rsidP="009E5B16">
            <w:pPr>
              <w:suppressAutoHyphens/>
              <w:spacing w:after="120" w:line="240" w:lineRule="auto"/>
              <w:jc w:val="both"/>
              <w:rPr>
                <w:rFonts w:ascii="Times New Roman" w:eastAsia="Calibri" w:hAnsi="Times New Roman" w:cs="Times New Roman"/>
                <w:lang w:val="en-US" w:eastAsia="ar-SA"/>
              </w:rPr>
            </w:pPr>
            <w:r w:rsidRPr="009E5B16">
              <w:rPr>
                <w:rFonts w:ascii="Times New Roman" w:eastAsia="Calibri" w:hAnsi="Times New Roman" w:cs="Times New Roman"/>
                <w:lang w:val="en-US" w:eastAsia="ar-SA"/>
              </w:rPr>
              <w:t xml:space="preserve">Salmon discards (about 10% of the total catch) consists solely on the seal damaged salmon that are not obligated to </w:t>
            </w:r>
            <w:r w:rsidR="00C52F9F" w:rsidRPr="009E5B16">
              <w:rPr>
                <w:rFonts w:ascii="Times New Roman" w:eastAsia="Calibri" w:hAnsi="Times New Roman" w:cs="Times New Roman"/>
                <w:lang w:val="en-US" w:eastAsia="ar-SA"/>
              </w:rPr>
              <w:t>land,</w:t>
            </w:r>
            <w:r w:rsidRPr="009E5B16">
              <w:rPr>
                <w:rFonts w:ascii="Times New Roman" w:eastAsia="Calibri" w:hAnsi="Times New Roman" w:cs="Times New Roman"/>
                <w:lang w:val="en-US" w:eastAsia="ar-SA"/>
              </w:rPr>
              <w:t xml:space="preserve"> and they are consequently not sampled. It’s assumed that age composition of the discarded catch is similar to the landed catch. BMS salmon are allowed to release back to sea from </w:t>
            </w:r>
            <w:r w:rsidR="00C52F9F" w:rsidRPr="009E5B16">
              <w:rPr>
                <w:rFonts w:ascii="Times New Roman" w:eastAsia="Calibri" w:hAnsi="Times New Roman" w:cs="Times New Roman"/>
                <w:lang w:val="en-US" w:eastAsia="ar-SA"/>
              </w:rPr>
              <w:t>trap nets</w:t>
            </w:r>
            <w:r w:rsidRPr="009E5B16">
              <w:rPr>
                <w:rFonts w:ascii="Times New Roman" w:eastAsia="Calibri" w:hAnsi="Times New Roman" w:cs="Times New Roman"/>
                <w:lang w:val="en-US" w:eastAsia="ar-SA"/>
              </w:rPr>
              <w:t xml:space="preserve"> (all one sea winter old). Proportion of undersized salmon in catch is estimated trough separated journals from selected fishers (about 10</w:t>
            </w:r>
            <w:r w:rsidR="4A60E3C4" w:rsidRPr="009E5B16">
              <w:rPr>
                <w:rFonts w:ascii="Times New Roman" w:eastAsia="Calibri" w:hAnsi="Times New Roman" w:cs="Times New Roman"/>
                <w:lang w:val="en-US" w:eastAsia="ar-SA"/>
              </w:rPr>
              <w:t>-15</w:t>
            </w:r>
            <w:r w:rsidRPr="009E5B16">
              <w:rPr>
                <w:rFonts w:ascii="Times New Roman" w:eastAsia="Calibri" w:hAnsi="Times New Roman" w:cs="Times New Roman"/>
                <w:lang w:val="en-US" w:eastAsia="ar-SA"/>
              </w:rPr>
              <w:t xml:space="preserve"> fishers).</w:t>
            </w:r>
          </w:p>
          <w:p w14:paraId="48CDA8F7" w14:textId="77777777" w:rsidR="00C160D7" w:rsidRPr="009E5B16" w:rsidRDefault="00C160D7" w:rsidP="009E5B16">
            <w:pPr>
              <w:suppressAutoHyphens/>
              <w:spacing w:after="120" w:line="240" w:lineRule="auto"/>
              <w:rPr>
                <w:rFonts w:ascii="Times New Roman" w:eastAsia="Times New Roman" w:hAnsi="Times New Roman" w:cs="Times New Roman"/>
                <w:lang w:val="en-US" w:eastAsia="en-GB"/>
              </w:rPr>
            </w:pPr>
          </w:p>
          <w:p w14:paraId="765060C5" w14:textId="6AB0CA1A" w:rsidR="00333442" w:rsidRPr="009E5B16" w:rsidRDefault="002A221F" w:rsidP="009E5B16">
            <w:pPr>
              <w:spacing w:line="240" w:lineRule="auto"/>
              <w:rPr>
                <w:rFonts w:ascii="Times New Roman" w:hAnsi="Times New Roman" w:cs="Times New Roman"/>
              </w:rPr>
            </w:pPr>
            <w:r w:rsidRPr="009E5B16">
              <w:rPr>
                <w:rFonts w:ascii="Times New Roman" w:eastAsia="Times New Roman" w:hAnsi="Times New Roman" w:cs="Times New Roman"/>
                <w:b/>
                <w:bCs/>
                <w:lang w:val="en-US" w:eastAsia="en-GB"/>
              </w:rPr>
              <w:t>Pike-perch, perch, and whitefish in the Baltic Sea:</w:t>
            </w:r>
            <w:r w:rsidRPr="009E5B16">
              <w:rPr>
                <w:rFonts w:ascii="Times New Roman" w:eastAsia="Times New Roman" w:hAnsi="Times New Roman" w:cs="Times New Roman"/>
                <w:lang w:val="en-US" w:eastAsia="en-GB"/>
              </w:rPr>
              <w:t xml:space="preserve"> </w:t>
            </w:r>
            <w:r w:rsidR="00333442" w:rsidRPr="009E5B16">
              <w:rPr>
                <w:rFonts w:ascii="Times New Roman" w:hAnsi="Times New Roman" w:cs="Times New Roman"/>
              </w:rPr>
              <w:t xml:space="preserve">Biological data for </w:t>
            </w:r>
            <w:r w:rsidR="009E5B16" w:rsidRPr="009E5B16">
              <w:rPr>
                <w:rFonts w:ascii="Times New Roman" w:hAnsi="Times New Roman" w:cs="Times New Roman"/>
              </w:rPr>
              <w:t>p</w:t>
            </w:r>
            <w:r w:rsidR="00333442" w:rsidRPr="009E5B16">
              <w:rPr>
                <w:rFonts w:ascii="Times New Roman" w:hAnsi="Times New Roman" w:cs="Times New Roman"/>
              </w:rPr>
              <w:t>erch are collected from sampling of commercial fyke net and gillnet fisheries (FYK_FWS_&gt;0_0_0, GNS_FWS_&gt;0_0_0;  and the sampling is carried out in SD’s 29 and 30.</w:t>
            </w:r>
          </w:p>
          <w:p w14:paraId="049D6A45" w14:textId="0611550F" w:rsidR="00333442" w:rsidRPr="009E5B16" w:rsidRDefault="00333442" w:rsidP="009E5B16">
            <w:pPr>
              <w:spacing w:line="240" w:lineRule="auto"/>
              <w:rPr>
                <w:rFonts w:ascii="Times New Roman" w:hAnsi="Times New Roman" w:cs="Times New Roman"/>
              </w:rPr>
            </w:pPr>
            <w:r w:rsidRPr="009E5B16">
              <w:rPr>
                <w:rFonts w:ascii="Times New Roman" w:hAnsi="Times New Roman" w:cs="Times New Roman"/>
              </w:rPr>
              <w:t>Biological data for Common whitefish are collected from sampling of commercial fyke net and gillnet fisheries (FYK_FWS_&gt;0_0_0, GNS_FWS_&gt;0_0_0; and the sampling is carried out in SD’s 29, 30 and 31.</w:t>
            </w:r>
          </w:p>
          <w:p w14:paraId="2602808E" w14:textId="23AD2857" w:rsidR="00333442" w:rsidRPr="009E5B16" w:rsidRDefault="00333442" w:rsidP="009E5B16">
            <w:pPr>
              <w:spacing w:line="240" w:lineRule="auto"/>
              <w:rPr>
                <w:rFonts w:ascii="Times New Roman" w:hAnsi="Times New Roman" w:cs="Times New Roman"/>
              </w:rPr>
            </w:pPr>
            <w:r w:rsidRPr="009E5B16">
              <w:rPr>
                <w:rFonts w:ascii="Times New Roman" w:hAnsi="Times New Roman" w:cs="Times New Roman"/>
              </w:rPr>
              <w:t xml:space="preserve">Biological data for </w:t>
            </w:r>
            <w:r w:rsidR="009E5B16">
              <w:rPr>
                <w:rFonts w:ascii="Times New Roman" w:hAnsi="Times New Roman" w:cs="Times New Roman"/>
              </w:rPr>
              <w:t>p</w:t>
            </w:r>
            <w:r w:rsidRPr="009E5B16">
              <w:rPr>
                <w:rFonts w:ascii="Times New Roman" w:hAnsi="Times New Roman" w:cs="Times New Roman"/>
              </w:rPr>
              <w:t>ike-perch are collected from sampling of commercial fyke net and gillnet fisheries (FYK_FWS_&gt;0_0_0, GNS_FWS_&gt;0_0_0; and the sampling is carried out in SD’s 29, 30 and 32.</w:t>
            </w:r>
          </w:p>
          <w:p w14:paraId="490A96DC" w14:textId="036763D0" w:rsidR="00333442" w:rsidRPr="009E5B16" w:rsidRDefault="00333442" w:rsidP="009E5B16">
            <w:pPr>
              <w:spacing w:line="240" w:lineRule="auto"/>
              <w:rPr>
                <w:rFonts w:ascii="Times New Roman" w:hAnsi="Times New Roman" w:cs="Times New Roman"/>
              </w:rPr>
            </w:pPr>
            <w:r w:rsidRPr="009E5B16">
              <w:rPr>
                <w:rFonts w:ascii="Times New Roman" w:hAnsi="Times New Roman" w:cs="Times New Roman"/>
              </w:rPr>
              <w:t xml:space="preserve">Fisheries of these (as well as other freshwater species) are typically small-scale fisheries, where fishermen operate with small boats close to the coast. Main gears are </w:t>
            </w:r>
            <w:r w:rsidR="009E5B16" w:rsidRPr="009E5B16">
              <w:rPr>
                <w:rFonts w:ascii="Times New Roman" w:hAnsi="Times New Roman" w:cs="Times New Roman"/>
              </w:rPr>
              <w:t>gillnets</w:t>
            </w:r>
            <w:r w:rsidRPr="009E5B16">
              <w:rPr>
                <w:rFonts w:ascii="Times New Roman" w:hAnsi="Times New Roman" w:cs="Times New Roman"/>
              </w:rPr>
              <w:t xml:space="preserve"> and trap-nets. The sampling frame will be the list of individual fishermen / enterprises, which have caught more than 250 kg of the targeted species/ species assemblage to be sampled during the most recent reference year. As the coastal fisheries are small-scale fisheries with small boats, there are </w:t>
            </w:r>
            <w:r w:rsidR="00BB3B3D">
              <w:rPr>
                <w:rFonts w:ascii="Times New Roman" w:hAnsi="Times New Roman" w:cs="Times New Roman"/>
              </w:rPr>
              <w:t>limited</w:t>
            </w:r>
            <w:r w:rsidRPr="009E5B16">
              <w:rPr>
                <w:rFonts w:ascii="Times New Roman" w:hAnsi="Times New Roman" w:cs="Times New Roman"/>
              </w:rPr>
              <w:t xml:space="preserve"> possibilities for observer-program. Samples are bought from selected fishermen, when they arrive to port bringing the whole catch of one fishing day. Sampling unit will be fishermen * fishing day. This practise was </w:t>
            </w:r>
            <w:r w:rsidR="00105DFC" w:rsidRPr="009E5B16">
              <w:rPr>
                <w:rFonts w:ascii="Times New Roman" w:hAnsi="Times New Roman" w:cs="Times New Roman"/>
              </w:rPr>
              <w:t>u</w:t>
            </w:r>
            <w:r w:rsidRPr="009E5B16">
              <w:rPr>
                <w:rFonts w:ascii="Times New Roman" w:hAnsi="Times New Roman" w:cs="Times New Roman"/>
              </w:rPr>
              <w:t>sed in 2019, and will be continued during years 2020-2021, and possibilities to develop sampling towards statistically sound sampling design will be studied.</w:t>
            </w:r>
          </w:p>
          <w:p w14:paraId="6EDB837E" w14:textId="77777777" w:rsidR="00333442" w:rsidRPr="009E5B16" w:rsidRDefault="00333442" w:rsidP="009E5B16">
            <w:pPr>
              <w:suppressAutoHyphens/>
              <w:spacing w:after="120" w:line="240" w:lineRule="auto"/>
              <w:rPr>
                <w:rFonts w:ascii="Times New Roman" w:eastAsia="Times New Roman" w:hAnsi="Times New Roman" w:cs="Times New Roman"/>
                <w:lang w:eastAsia="en-GB"/>
              </w:rPr>
            </w:pPr>
          </w:p>
          <w:p w14:paraId="33528FFC" w14:textId="58519F14" w:rsidR="001830B4" w:rsidRPr="009E5B16" w:rsidRDefault="002A221F" w:rsidP="009E5B16">
            <w:pPr>
              <w:suppressAutoHyphens/>
              <w:spacing w:after="120" w:line="240" w:lineRule="auto"/>
              <w:rPr>
                <w:rFonts w:ascii="Times New Roman" w:eastAsia="Times New Roman" w:hAnsi="Times New Roman" w:cs="Times New Roman"/>
                <w:lang w:val="en-US" w:eastAsia="en-GB"/>
              </w:rPr>
            </w:pPr>
            <w:r w:rsidRPr="009E5B16">
              <w:rPr>
                <w:rFonts w:ascii="Times New Roman" w:eastAsia="Times New Roman" w:hAnsi="Times New Roman" w:cs="Times New Roman"/>
                <w:b/>
                <w:bCs/>
                <w:lang w:eastAsia="en-GB"/>
              </w:rPr>
              <w:t>Herring in the Baltic Sea:</w:t>
            </w:r>
            <w:r w:rsidRPr="009E5B16">
              <w:rPr>
                <w:rFonts w:ascii="Times New Roman" w:eastAsia="Times New Roman" w:hAnsi="Times New Roman" w:cs="Times New Roman"/>
                <w:lang w:eastAsia="en-GB"/>
              </w:rPr>
              <w:t xml:space="preserve"> </w:t>
            </w:r>
          </w:p>
          <w:p w14:paraId="7989B828" w14:textId="0DC9A953" w:rsidR="002A221F" w:rsidRPr="00072CA1" w:rsidRDefault="002A221F" w:rsidP="001830B4">
            <w:pPr>
              <w:suppressAutoHyphens/>
              <w:spacing w:after="120" w:line="240" w:lineRule="auto"/>
              <w:rPr>
                <w:rFonts w:ascii="Times New Roman" w:eastAsia="Times New Roman" w:hAnsi="Times New Roman" w:cs="Times New Roman"/>
                <w:lang w:eastAsia="en-GB"/>
              </w:rPr>
            </w:pPr>
            <w:r w:rsidRPr="009E5B16">
              <w:rPr>
                <w:rFonts w:ascii="Times New Roman" w:eastAsia="Times New Roman" w:hAnsi="Times New Roman" w:cs="Times New Roman"/>
                <w:lang w:eastAsia="en-GB"/>
              </w:rPr>
              <w:t xml:space="preserve">The traditional coastal Fyke / Pound net fisheries for herring are targeting the spawning components of the stocks during a limited time frame in spring and early summer. </w:t>
            </w:r>
            <w:r w:rsidR="001830B4" w:rsidRPr="009E5B16">
              <w:rPr>
                <w:rFonts w:ascii="Times New Roman" w:hAnsi="Times New Roman" w:cs="Times New Roman"/>
                <w:lang w:val="en-US" w:eastAsia="ar-SA"/>
              </w:rPr>
              <w:t xml:space="preserve">In this metier the 4S system </w:t>
            </w:r>
            <w:r w:rsidR="00645F90" w:rsidRPr="00645F90">
              <w:rPr>
                <w:rFonts w:ascii="Times New Roman" w:hAnsi="Times New Roman" w:cs="Times New Roman"/>
                <w:lang w:val="en-US" w:eastAsia="ar-SA"/>
              </w:rPr>
              <w:t>has been in force from the beginning of year 20</w:t>
            </w:r>
            <w:r w:rsidR="00DB4673">
              <w:rPr>
                <w:rFonts w:ascii="Times New Roman" w:hAnsi="Times New Roman" w:cs="Times New Roman"/>
                <w:lang w:val="en-US" w:eastAsia="ar-SA"/>
              </w:rPr>
              <w:t>20.</w:t>
            </w:r>
            <w:r w:rsidR="00645F90" w:rsidRPr="00645F90">
              <w:rPr>
                <w:rFonts w:ascii="Times New Roman" w:hAnsi="Times New Roman" w:cs="Times New Roman"/>
                <w:lang w:val="en-US" w:eastAsia="ar-SA"/>
              </w:rPr>
              <w:t xml:space="preserve"> </w:t>
            </w:r>
            <w:r w:rsidR="00A54993" w:rsidRPr="00B46A31">
              <w:rPr>
                <w:rFonts w:ascii="Times New Roman" w:eastAsia="Calibri" w:hAnsi="Times New Roman" w:cs="Times New Roman"/>
                <w:lang w:val="en-US" w:eastAsia="ar-SA"/>
              </w:rPr>
              <w:t xml:space="preserve">Documentation of quality checks </w:t>
            </w:r>
            <w:r w:rsidR="00A54993" w:rsidRPr="00B46A31">
              <w:rPr>
                <w:rFonts w:ascii="Times New Roman" w:eastAsia="Calibri" w:hAnsi="Times New Roman" w:cs="Times New Roman"/>
                <w:lang w:val="en-US" w:eastAsia="ar-SA"/>
              </w:rPr>
              <w:lastRenderedPageBreak/>
              <w:t>w</w:t>
            </w:r>
            <w:r w:rsidR="008823E2">
              <w:rPr>
                <w:rFonts w:ascii="Times New Roman" w:eastAsia="Calibri" w:hAnsi="Times New Roman" w:cs="Times New Roman"/>
                <w:lang w:val="en-US" w:eastAsia="ar-SA"/>
              </w:rPr>
              <w:t>as</w:t>
            </w:r>
            <w:r w:rsidR="00A54993" w:rsidRPr="00B46A31">
              <w:rPr>
                <w:rFonts w:ascii="Times New Roman" w:eastAsia="Calibri" w:hAnsi="Times New Roman" w:cs="Times New Roman"/>
                <w:lang w:val="en-US" w:eastAsia="ar-SA"/>
              </w:rPr>
              <w:t xml:space="preserve"> updated as a part of work with WP and AR 2022 onwards, in which quality assurance section is renewed</w:t>
            </w:r>
            <w:r w:rsidR="00A54993">
              <w:rPr>
                <w:rFonts w:ascii="Times New Roman" w:eastAsia="Calibri" w:hAnsi="Times New Roman" w:cs="Times New Roman"/>
                <w:lang w:val="en-US" w:eastAsia="ar-SA"/>
              </w:rPr>
              <w:t>.</w:t>
            </w:r>
            <w:r w:rsidR="00A54993" w:rsidRPr="00B46A31" w:rsidDel="00B46A31">
              <w:rPr>
                <w:rFonts w:ascii="Times New Roman" w:eastAsia="Calibri" w:hAnsi="Times New Roman" w:cs="Times New Roman"/>
                <w:lang w:val="en-US" w:eastAsia="ar-SA"/>
              </w:rPr>
              <w:t xml:space="preserve"> </w:t>
            </w:r>
          </w:p>
          <w:p w14:paraId="65F0B59E" w14:textId="458C1295" w:rsidR="00F0765E" w:rsidRDefault="00F0765E" w:rsidP="00F0765E">
            <w:pPr>
              <w:suppressAutoHyphens/>
              <w:spacing w:after="120" w:line="240" w:lineRule="auto"/>
              <w:rPr>
                <w:rFonts w:ascii="Times New Roman" w:eastAsia="Calibri" w:hAnsi="Times New Roman" w:cs="Calibri"/>
                <w:lang w:eastAsia="ar-SA"/>
              </w:rPr>
            </w:pPr>
          </w:p>
          <w:p w14:paraId="3C3E1E41" w14:textId="77777777" w:rsidR="00082564" w:rsidRPr="00082564" w:rsidRDefault="00082564" w:rsidP="00082564">
            <w:pPr>
              <w:suppressAutoHyphens/>
              <w:spacing w:after="120" w:line="240" w:lineRule="auto"/>
              <w:rPr>
                <w:rFonts w:ascii="Times New Roman" w:eastAsia="Calibri" w:hAnsi="Times New Roman" w:cs="Calibri"/>
                <w:lang w:eastAsia="ar-SA"/>
              </w:rPr>
            </w:pPr>
            <w:r w:rsidRPr="00082564">
              <w:rPr>
                <w:rFonts w:ascii="Times New Roman" w:eastAsia="Calibri" w:hAnsi="Times New Roman" w:cs="Calibri"/>
                <w:b/>
                <w:bCs/>
                <w:lang w:eastAsia="ar-SA"/>
              </w:rPr>
              <w:t>Eel in freshwaters</w:t>
            </w:r>
            <w:r w:rsidRPr="00082564">
              <w:rPr>
                <w:rFonts w:ascii="Times New Roman" w:eastAsia="Calibri" w:hAnsi="Times New Roman" w:cs="Calibri"/>
                <w:lang w:eastAsia="ar-SA"/>
              </w:rPr>
              <w:t xml:space="preserve">: </w:t>
            </w:r>
          </w:p>
          <w:p w14:paraId="540546B7" w14:textId="02980A28" w:rsidR="00082564" w:rsidRPr="00082564" w:rsidRDefault="00082564" w:rsidP="00082564">
            <w:pPr>
              <w:suppressAutoHyphens/>
              <w:spacing w:after="120" w:line="240" w:lineRule="auto"/>
              <w:rPr>
                <w:rFonts w:ascii="Times New Roman" w:eastAsia="Calibri" w:hAnsi="Times New Roman" w:cs="Calibri"/>
                <w:lang w:eastAsia="ar-SA"/>
              </w:rPr>
            </w:pPr>
            <w:r w:rsidRPr="00062654">
              <w:rPr>
                <w:rFonts w:ascii="Times New Roman" w:eastAsia="Calibri" w:hAnsi="Times New Roman" w:cs="Calibri"/>
                <w:u w:val="single"/>
                <w:lang w:eastAsia="ar-SA"/>
              </w:rPr>
              <w:t>Silver eel escapement</w:t>
            </w:r>
            <w:r w:rsidR="00DB283F">
              <w:rPr>
                <w:rFonts w:ascii="Times New Roman" w:eastAsia="Calibri" w:hAnsi="Times New Roman" w:cs="Calibri"/>
                <w:u w:val="single"/>
                <w:lang w:eastAsia="ar-SA"/>
              </w:rPr>
              <w:t xml:space="preserve"> (Sampling scheme:</w:t>
            </w:r>
            <w:r w:rsidR="00DB283F">
              <w:t xml:space="preserve"> </w:t>
            </w:r>
            <w:r w:rsidR="00DB283F" w:rsidRPr="00DB283F">
              <w:rPr>
                <w:rFonts w:ascii="Times New Roman" w:eastAsia="Calibri" w:hAnsi="Times New Roman" w:cs="Calibri"/>
                <w:i/>
                <w:iCs/>
                <w:u w:val="single"/>
                <w:lang w:eastAsia="ar-SA"/>
              </w:rPr>
              <w:t>Anguilla anguilla</w:t>
            </w:r>
            <w:r w:rsidR="00DB283F" w:rsidRPr="00DB283F">
              <w:rPr>
                <w:rFonts w:ascii="Times New Roman" w:eastAsia="Calibri" w:hAnsi="Times New Roman" w:cs="Calibri"/>
                <w:u w:val="single"/>
                <w:lang w:eastAsia="ar-SA"/>
              </w:rPr>
              <w:t>, counter</w:t>
            </w:r>
            <w:r w:rsidR="00DB283F">
              <w:rPr>
                <w:rFonts w:ascii="Times New Roman" w:eastAsia="Calibri" w:hAnsi="Times New Roman" w:cs="Calibri"/>
                <w:u w:val="single"/>
                <w:lang w:eastAsia="ar-SA"/>
              </w:rPr>
              <w:t>)</w:t>
            </w:r>
            <w:r w:rsidR="00062654">
              <w:rPr>
                <w:rFonts w:ascii="Times New Roman" w:eastAsia="Calibri" w:hAnsi="Times New Roman" w:cs="Calibri"/>
                <w:lang w:eastAsia="ar-SA"/>
              </w:rPr>
              <w:t xml:space="preserve">: </w:t>
            </w:r>
            <w:r w:rsidRPr="00082564">
              <w:rPr>
                <w:rFonts w:ascii="Times New Roman" w:eastAsia="Calibri" w:hAnsi="Times New Roman" w:cs="Calibri"/>
                <w:lang w:eastAsia="ar-SA"/>
              </w:rPr>
              <w:t xml:space="preserve">An index for the silver eels migrating from Finland is obtained 1) from eel trap in the river Vääksynjoki running from Lake Vesijärvi. The trap is situated at the regulating dam and it captures all eels migrating downstream. The eels caught in this trap are marked and released on the coast at </w:t>
            </w:r>
            <w:r w:rsidR="00062654">
              <w:rPr>
                <w:rFonts w:ascii="Times New Roman" w:eastAsia="Calibri" w:hAnsi="Times New Roman" w:cs="Calibri"/>
                <w:lang w:eastAsia="ar-SA"/>
              </w:rPr>
              <w:t xml:space="preserve">river </w:t>
            </w:r>
            <w:r w:rsidRPr="00082564">
              <w:rPr>
                <w:rFonts w:ascii="Times New Roman" w:eastAsia="Calibri" w:hAnsi="Times New Roman" w:cs="Calibri"/>
                <w:lang w:eastAsia="ar-SA"/>
              </w:rPr>
              <w:t>Kymijoki estuary below hydro-power dams (trap and transport) 2) from echosounder in Kokemäenjoki under the lowest hydro-power dam. The echosounder is mounted on a floating platform as the water level fluctuation at the site is almost three meters. The trap and the echosounder are in operation during the ice</w:t>
            </w:r>
            <w:r w:rsidR="00062654">
              <w:rPr>
                <w:rFonts w:ascii="Times New Roman" w:eastAsia="Calibri" w:hAnsi="Times New Roman" w:cs="Calibri"/>
                <w:lang w:eastAsia="ar-SA"/>
              </w:rPr>
              <w:t>-</w:t>
            </w:r>
            <w:r w:rsidRPr="00082564">
              <w:rPr>
                <w:rFonts w:ascii="Times New Roman" w:eastAsia="Calibri" w:hAnsi="Times New Roman" w:cs="Calibri"/>
                <w:lang w:eastAsia="ar-SA"/>
              </w:rPr>
              <w:t>free period.</w:t>
            </w:r>
          </w:p>
          <w:p w14:paraId="08BFCD2C" w14:textId="72904304" w:rsidR="00082564" w:rsidRPr="00082564" w:rsidRDefault="00082564" w:rsidP="00082564">
            <w:pPr>
              <w:suppressAutoHyphens/>
              <w:spacing w:after="120" w:line="240" w:lineRule="auto"/>
              <w:rPr>
                <w:rFonts w:ascii="Times New Roman" w:eastAsia="Calibri" w:hAnsi="Times New Roman" w:cs="Calibri"/>
                <w:lang w:eastAsia="ar-SA"/>
              </w:rPr>
            </w:pPr>
            <w:r w:rsidRPr="00062654">
              <w:rPr>
                <w:rFonts w:ascii="Times New Roman" w:eastAsia="Calibri" w:hAnsi="Times New Roman" w:cs="Calibri"/>
                <w:u w:val="single"/>
                <w:lang w:eastAsia="ar-SA"/>
              </w:rPr>
              <w:t>Biological sampling of yellow eel</w:t>
            </w:r>
            <w:r w:rsidR="00DB283F">
              <w:rPr>
                <w:rFonts w:ascii="Times New Roman" w:eastAsia="Calibri" w:hAnsi="Times New Roman" w:cs="Calibri"/>
                <w:u w:val="single"/>
                <w:lang w:eastAsia="ar-SA"/>
              </w:rPr>
              <w:t xml:space="preserve"> (Sampling scheme:</w:t>
            </w:r>
            <w:r w:rsidR="00DB283F">
              <w:t xml:space="preserve"> </w:t>
            </w:r>
            <w:r w:rsidR="00DB283F" w:rsidRPr="00DB283F">
              <w:rPr>
                <w:rFonts w:ascii="Times New Roman" w:eastAsia="Calibri" w:hAnsi="Times New Roman" w:cs="Calibri"/>
                <w:i/>
                <w:iCs/>
                <w:u w:val="single"/>
                <w:lang w:eastAsia="ar-SA"/>
              </w:rPr>
              <w:t>Anguilla anguilla</w:t>
            </w:r>
            <w:r w:rsidR="00DB283F" w:rsidRPr="00DB283F">
              <w:rPr>
                <w:rFonts w:ascii="Times New Roman" w:eastAsia="Calibri" w:hAnsi="Times New Roman" w:cs="Calibri"/>
                <w:u w:val="single"/>
                <w:lang w:eastAsia="ar-SA"/>
              </w:rPr>
              <w:t xml:space="preserve">, </w:t>
            </w:r>
            <w:r w:rsidR="00DB283F">
              <w:rPr>
                <w:rFonts w:ascii="Times New Roman" w:eastAsia="Calibri" w:hAnsi="Times New Roman" w:cs="Calibri"/>
                <w:u w:val="single"/>
                <w:lang w:eastAsia="ar-SA"/>
              </w:rPr>
              <w:t>sampling)</w:t>
            </w:r>
            <w:r w:rsidR="00062654">
              <w:rPr>
                <w:rFonts w:ascii="Times New Roman" w:eastAsia="Calibri" w:hAnsi="Times New Roman" w:cs="Calibri"/>
                <w:lang w:eastAsia="ar-SA"/>
              </w:rPr>
              <w:t xml:space="preserve">: </w:t>
            </w:r>
            <w:r w:rsidRPr="00082564">
              <w:rPr>
                <w:rFonts w:ascii="Times New Roman" w:eastAsia="Calibri" w:hAnsi="Times New Roman" w:cs="Calibri"/>
                <w:lang w:eastAsia="ar-SA"/>
              </w:rPr>
              <w:t xml:space="preserve">Eel samples have been bought from recreational fishermen in lake Vesijärvi and lake Kulovesi. In Vesijärvi they have been caught in May-June with fyke nets and in </w:t>
            </w:r>
            <w:r w:rsidR="00062654">
              <w:rPr>
                <w:rFonts w:ascii="Times New Roman" w:eastAsia="Calibri" w:hAnsi="Times New Roman" w:cs="Calibri"/>
                <w:lang w:eastAsia="ar-SA"/>
              </w:rPr>
              <w:t xml:space="preserve">lake </w:t>
            </w:r>
            <w:r w:rsidRPr="00082564">
              <w:rPr>
                <w:rFonts w:ascii="Times New Roman" w:eastAsia="Calibri" w:hAnsi="Times New Roman" w:cs="Calibri"/>
                <w:lang w:eastAsia="ar-SA"/>
              </w:rPr>
              <w:t xml:space="preserve">Kulovesi with a longline in June-July. </w:t>
            </w:r>
          </w:p>
          <w:p w14:paraId="09048E32" w14:textId="77777777" w:rsidR="00F0765E" w:rsidRDefault="00F0765E" w:rsidP="00A75650">
            <w:pPr>
              <w:suppressAutoHyphens/>
              <w:spacing w:after="120" w:line="240" w:lineRule="auto"/>
              <w:rPr>
                <w:rFonts w:ascii="Times New Roman" w:eastAsia="Calibri" w:hAnsi="Times New Roman" w:cs="Times New Roman"/>
                <w:lang w:val="en-US" w:eastAsia="ar-SA"/>
              </w:rPr>
            </w:pPr>
          </w:p>
          <w:p w14:paraId="5760FB7F" w14:textId="650BEA81" w:rsidR="007A25B3" w:rsidRPr="007A25B3" w:rsidRDefault="007A25B3" w:rsidP="007A25B3">
            <w:pPr>
              <w:suppressAutoHyphens/>
              <w:spacing w:after="120" w:line="240" w:lineRule="auto"/>
              <w:rPr>
                <w:rFonts w:ascii="Times New Roman" w:eastAsia="Calibri" w:hAnsi="Times New Roman" w:cs="Times New Roman"/>
                <w:lang w:val="en-US" w:eastAsia="ar-SA"/>
              </w:rPr>
            </w:pPr>
            <w:r w:rsidRPr="007A25B3">
              <w:rPr>
                <w:rFonts w:ascii="Times New Roman" w:eastAsia="Calibri" w:hAnsi="Times New Roman" w:cs="Times New Roman"/>
                <w:b/>
                <w:bCs/>
                <w:lang w:val="en-US" w:eastAsia="ar-SA"/>
              </w:rPr>
              <w:t>Salmon in freshwater:</w:t>
            </w:r>
            <w:r>
              <w:rPr>
                <w:rFonts w:ascii="Times New Roman" w:eastAsia="Calibri" w:hAnsi="Times New Roman" w:cs="Times New Roman"/>
                <w:lang w:val="en-US" w:eastAsia="ar-SA"/>
              </w:rPr>
              <w:t xml:space="preserve"> </w:t>
            </w:r>
            <w:r w:rsidRPr="00C53882">
              <w:rPr>
                <w:rFonts w:ascii="Times New Roman" w:eastAsia="Times New Roman" w:hAnsi="Times New Roman" w:cs="Times New Roman"/>
                <w:noProof/>
                <w:lang w:val="en-US" w:eastAsia="en-GB"/>
              </w:rPr>
              <w:t>PSU’s in the</w:t>
            </w:r>
            <w:r>
              <w:rPr>
                <w:rFonts w:ascii="Times New Roman" w:eastAsia="Times New Roman" w:hAnsi="Times New Roman" w:cs="Times New Roman"/>
                <w:noProof/>
                <w:lang w:val="en-US" w:eastAsia="en-GB"/>
              </w:rPr>
              <w:t xml:space="preserve"> recreational</w:t>
            </w:r>
            <w:r w:rsidRPr="00C53882">
              <w:rPr>
                <w:rFonts w:ascii="Times New Roman" w:eastAsia="Times New Roman" w:hAnsi="Times New Roman" w:cs="Times New Roman"/>
                <w:noProof/>
                <w:lang w:val="en-US" w:eastAsia="en-GB"/>
              </w:rPr>
              <w:t xml:space="preserve"> catch surveys of Tornionjoki and Simojoki</w:t>
            </w:r>
            <w:r>
              <w:rPr>
                <w:rFonts w:ascii="Times New Roman" w:eastAsia="Times New Roman" w:hAnsi="Times New Roman" w:cs="Times New Roman"/>
                <w:noProof/>
                <w:lang w:val="en-US" w:eastAsia="en-GB"/>
              </w:rPr>
              <w:t xml:space="preserve"> </w:t>
            </w:r>
            <w:r w:rsidRPr="00C53882">
              <w:rPr>
                <w:rFonts w:ascii="Times New Roman" w:eastAsia="Times New Roman" w:hAnsi="Times New Roman" w:cs="Times New Roman"/>
                <w:noProof/>
                <w:lang w:val="en-US" w:eastAsia="en-GB"/>
              </w:rPr>
              <w:t xml:space="preserve">are river specific populations of fishing license holders. Postal enquiries were sent to subset </w:t>
            </w:r>
            <w:r w:rsidRPr="003F7D0B">
              <w:rPr>
                <w:rFonts w:ascii="Times New Roman" w:eastAsia="Times New Roman" w:hAnsi="Times New Roman" w:cs="Times New Roman"/>
                <w:noProof/>
                <w:lang w:val="en-US" w:eastAsia="en-GB"/>
              </w:rPr>
              <w:t xml:space="preserve">(n=1 500 in the R. Tornionjoki) </w:t>
            </w:r>
            <w:r w:rsidRPr="00C53882">
              <w:rPr>
                <w:rFonts w:ascii="Times New Roman" w:eastAsia="Times New Roman" w:hAnsi="Times New Roman" w:cs="Times New Roman"/>
                <w:noProof/>
                <w:lang w:val="en-US" w:eastAsia="en-GB"/>
              </w:rPr>
              <w:t xml:space="preserve">of angling license holders randomly selected from the registers covering the whole target populations. </w:t>
            </w:r>
            <w:r w:rsidRPr="003F7D0B">
              <w:rPr>
                <w:rFonts w:ascii="Times New Roman" w:eastAsia="Times New Roman" w:hAnsi="Times New Roman" w:cs="Times New Roman"/>
                <w:noProof/>
                <w:lang w:val="en-US" w:eastAsia="en-GB"/>
              </w:rPr>
              <w:t>In River Simojoki the catch estimate is based on internet webropol enquiries to all licence holders having email (n=1</w:t>
            </w:r>
            <w:r>
              <w:rPr>
                <w:rFonts w:ascii="Times New Roman" w:eastAsia="Times New Roman" w:hAnsi="Times New Roman" w:cs="Times New Roman"/>
                <w:noProof/>
                <w:lang w:val="en-US" w:eastAsia="en-GB"/>
              </w:rPr>
              <w:t>98</w:t>
            </w:r>
            <w:r w:rsidRPr="003F7D0B">
              <w:rPr>
                <w:rFonts w:ascii="Times New Roman" w:eastAsia="Times New Roman" w:hAnsi="Times New Roman" w:cs="Times New Roman"/>
                <w:noProof/>
                <w:lang w:val="en-US" w:eastAsia="en-GB"/>
              </w:rPr>
              <w:t>5 in 20</w:t>
            </w:r>
            <w:r>
              <w:rPr>
                <w:rFonts w:ascii="Times New Roman" w:eastAsia="Times New Roman" w:hAnsi="Times New Roman" w:cs="Times New Roman"/>
                <w:noProof/>
                <w:lang w:val="en-US" w:eastAsia="en-GB"/>
              </w:rPr>
              <w:t>20</w:t>
            </w:r>
            <w:r w:rsidRPr="003F7D0B">
              <w:rPr>
                <w:rFonts w:ascii="Times New Roman" w:eastAsia="Times New Roman" w:hAnsi="Times New Roman" w:cs="Times New Roman"/>
                <w:noProof/>
                <w:lang w:val="en-US" w:eastAsia="en-GB"/>
              </w:rPr>
              <w:t>)</w:t>
            </w:r>
            <w:r w:rsidRPr="00B55B99">
              <w:rPr>
                <w:rFonts w:ascii="Times New Roman" w:eastAsia="Times New Roman" w:hAnsi="Times New Roman" w:cs="Times New Roman"/>
                <w:noProof/>
                <w:lang w:val="en-US" w:eastAsia="en-GB"/>
              </w:rPr>
              <w:t>.</w:t>
            </w:r>
            <w:r w:rsidRPr="00C53882">
              <w:rPr>
                <w:rFonts w:ascii="Times New Roman" w:eastAsia="Times New Roman" w:hAnsi="Times New Roman" w:cs="Times New Roman"/>
                <w:noProof/>
                <w:lang w:val="en-US" w:eastAsia="en-GB"/>
              </w:rPr>
              <w:t xml:space="preserve"> </w:t>
            </w:r>
            <w:r w:rsidRPr="003F7D0B">
              <w:rPr>
                <w:rFonts w:ascii="Times New Roman" w:eastAsia="Times New Roman" w:hAnsi="Times New Roman" w:cs="Times New Roman"/>
                <w:noProof/>
                <w:lang w:val="en-US" w:eastAsia="en-GB"/>
              </w:rPr>
              <w:t>In Tornionjoki, the sampling is stratified in three units based on licence holder’s permanent address (river valley, other Lapland, rest of Finland). Two reminders were sent to the fishers who had not responded to the enquiries in both ri</w:t>
            </w:r>
            <w:r w:rsidRPr="00B55B99">
              <w:rPr>
                <w:rFonts w:ascii="Times New Roman" w:eastAsia="Times New Roman" w:hAnsi="Times New Roman" w:cs="Times New Roman"/>
                <w:noProof/>
                <w:lang w:val="en-US" w:eastAsia="en-GB"/>
              </w:rPr>
              <w:t>vers</w:t>
            </w:r>
            <w:r w:rsidRPr="00C53882">
              <w:rPr>
                <w:rFonts w:ascii="Times New Roman" w:eastAsia="Times New Roman" w:hAnsi="Times New Roman" w:cs="Times New Roman"/>
                <w:noProof/>
                <w:lang w:val="en-US" w:eastAsia="en-GB"/>
              </w:rPr>
              <w:t>. All contact persons organizing small-scale net fishing in R. Tornionjoki were interviewed by phone and site-specific total catch estimates were provided by them.</w:t>
            </w:r>
          </w:p>
          <w:p w14:paraId="71BD49AA" w14:textId="7B95F15E" w:rsidR="00E5415E" w:rsidRPr="007A25B3" w:rsidRDefault="007A25B3" w:rsidP="4BA4D969">
            <w:pPr>
              <w:suppressAutoHyphens/>
              <w:spacing w:before="120" w:after="120" w:line="240" w:lineRule="auto"/>
              <w:jc w:val="both"/>
              <w:rPr>
                <w:rFonts w:ascii="Times New Roman" w:eastAsia="Times New Roman" w:hAnsi="Times New Roman" w:cs="Times New Roman"/>
                <w:noProof/>
                <w:lang w:val="en-US" w:eastAsia="en-GB"/>
              </w:rPr>
            </w:pPr>
            <w:r w:rsidRPr="4BA4D969">
              <w:rPr>
                <w:rFonts w:ascii="Times New Roman" w:eastAsia="Calibri" w:hAnsi="Times New Roman" w:cs="Times New Roman"/>
                <w:noProof/>
                <w:lang w:eastAsia="en-GB"/>
              </w:rPr>
              <w:t xml:space="preserve">For river Utsjoki, </w:t>
            </w:r>
            <w:r w:rsidRPr="4BA4D969">
              <w:rPr>
                <w:rFonts w:ascii="Times New Roman" w:eastAsia="Times New Roman" w:hAnsi="Times New Roman" w:cs="Times New Roman"/>
                <w:noProof/>
                <w:lang w:val="en-US" w:eastAsia="en-GB"/>
              </w:rPr>
              <w:t>PSU’s in the catch surveys are fishing right holders and fishing license holders. Log books, postal enquiries and phone calls were used in the catch estimation of the Utsjoki system to cover the whole target population. In 2017 the catch reporting became mandatory in the River Teno system (including Utsjoki), based on the new fishing agreement between Finland and Norway.</w:t>
            </w:r>
          </w:p>
          <w:p w14:paraId="1AD8DB3E" w14:textId="5CBDF5C4" w:rsidR="00E5415E" w:rsidRPr="00FE67F1" w:rsidRDefault="00E5415E" w:rsidP="4BA4D969">
            <w:pPr>
              <w:suppressAutoHyphens/>
              <w:spacing w:before="120" w:after="120" w:line="240" w:lineRule="auto"/>
              <w:jc w:val="both"/>
              <w:rPr>
                <w:rFonts w:ascii="Times New Roman" w:eastAsia="Times New Roman" w:hAnsi="Times New Roman" w:cs="Times New Roman"/>
                <w:noProof/>
                <w:lang w:val="en-US" w:eastAsia="en-GB"/>
              </w:rPr>
            </w:pPr>
          </w:p>
          <w:p w14:paraId="1C161006" w14:textId="47556853" w:rsidR="00E5415E" w:rsidRPr="00FE67F1" w:rsidRDefault="40C86B0B" w:rsidP="4EA11744">
            <w:pPr>
              <w:suppressAutoHyphens/>
              <w:spacing w:after="120" w:line="240" w:lineRule="auto"/>
              <w:rPr>
                <w:rFonts w:ascii="Times New Roman" w:eastAsia="Times New Roman" w:hAnsi="Times New Roman" w:cs="Times New Roman"/>
                <w:b/>
                <w:bCs/>
                <w:noProof/>
                <w:color w:val="000000" w:themeColor="text1"/>
              </w:rPr>
            </w:pPr>
            <w:r w:rsidRPr="4EA11744">
              <w:rPr>
                <w:rFonts w:ascii="Times New Roman" w:eastAsia="Times New Roman" w:hAnsi="Times New Roman" w:cs="Times New Roman"/>
                <w:b/>
                <w:bCs/>
                <w:noProof/>
                <w:color w:val="000000" w:themeColor="text1"/>
              </w:rPr>
              <w:t>Recreational fisheries in the Baltic Sea</w:t>
            </w:r>
          </w:p>
          <w:p w14:paraId="63DA39BB" w14:textId="4A63BDC3" w:rsidR="00E5415E" w:rsidRPr="00FE67F1" w:rsidRDefault="00E5415E" w:rsidP="4BA4D969">
            <w:pPr>
              <w:suppressAutoHyphens/>
              <w:spacing w:before="120" w:after="120" w:line="240" w:lineRule="auto"/>
              <w:jc w:val="both"/>
              <w:rPr>
                <w:rFonts w:ascii="Times New Roman" w:eastAsia="Times New Roman" w:hAnsi="Times New Roman" w:cs="Times New Roman"/>
                <w:noProof/>
                <w:lang w:val="en-US" w:eastAsia="en-GB"/>
              </w:rPr>
            </w:pPr>
          </w:p>
          <w:p w14:paraId="2788D276" w14:textId="0722BE03" w:rsidR="00E5415E" w:rsidRPr="00FE67F1" w:rsidRDefault="40C86B0B" w:rsidP="476E6CC0">
            <w:pPr>
              <w:suppressAutoHyphens/>
              <w:spacing w:before="120" w:after="120" w:line="240" w:lineRule="auto"/>
              <w:jc w:val="both"/>
              <w:rPr>
                <w:rFonts w:ascii="Times New Roman" w:eastAsia="Times New Roman" w:hAnsi="Times New Roman" w:cs="Times New Roman"/>
                <w:noProof/>
                <w:lang w:eastAsia="en-GB"/>
              </w:rPr>
            </w:pPr>
            <w:r w:rsidRPr="476E6CC0">
              <w:rPr>
                <w:rFonts w:ascii="Times New Roman" w:eastAsia="Times New Roman" w:hAnsi="Times New Roman" w:cs="Times New Roman"/>
                <w:noProof/>
                <w:lang w:val="en-US" w:eastAsia="en-GB"/>
              </w:rPr>
              <w:t xml:space="preserve">The survey includes postal questionnaires, internet-based enquiries, and phone enquiries. Accumulation of answers are followed, and questionnaires and enquiries are re-sent for those who have not answered. Those who don’t answer questionnaires or enquiries are tried to be interviewed by phone. Response rate is documented. </w:t>
            </w:r>
            <w:r w:rsidR="008E0785" w:rsidRPr="476E6CC0">
              <w:rPr>
                <w:rFonts w:ascii="Times New Roman" w:eastAsia="Times New Roman" w:hAnsi="Times New Roman" w:cs="Times New Roman"/>
                <w:noProof/>
                <w:lang w:val="en-US" w:eastAsia="en-GB"/>
              </w:rPr>
              <w:t xml:space="preserve">After the postal and internet query post-sampling for non-respondents is conducted, and a sample of non-respondents are interviewed in telephone. The post-sampling for non-respondents helps to correct the bias resulting from the differences between respondents and non-respondents. If the bias is not taken into account, the catch and number of fishermen would be overestimated. </w:t>
            </w:r>
          </w:p>
          <w:p w14:paraId="741618D3" w14:textId="37DEDF8C" w:rsidR="00E5415E" w:rsidRPr="00FE67F1" w:rsidRDefault="4BA4D969" w:rsidP="476E6CC0">
            <w:pPr>
              <w:suppressAutoHyphens/>
              <w:spacing w:after="120" w:line="240" w:lineRule="auto"/>
              <w:rPr>
                <w:rFonts w:ascii="Times New Roman" w:eastAsia="Times New Roman" w:hAnsi="Times New Roman" w:cs="Times New Roman"/>
                <w:noProof/>
                <w:color w:val="000000" w:themeColor="text1"/>
              </w:rPr>
            </w:pPr>
            <w:r w:rsidRPr="476E6CC0">
              <w:rPr>
                <w:rFonts w:ascii="Times New Roman" w:eastAsia="Times New Roman" w:hAnsi="Times New Roman" w:cs="Times New Roman"/>
                <w:noProof/>
                <w:color w:val="000000" w:themeColor="text1"/>
              </w:rPr>
              <w:t>The sampling implementation is documented in LUKE’s web page (In Finnish only):</w:t>
            </w:r>
          </w:p>
          <w:p w14:paraId="1D961319" w14:textId="103343BE" w:rsidR="00E5415E" w:rsidRPr="00FE67F1" w:rsidRDefault="00855E4B" w:rsidP="4BA4D969">
            <w:pPr>
              <w:suppressAutoHyphens/>
              <w:spacing w:after="120" w:line="240" w:lineRule="auto"/>
            </w:pPr>
            <w:hyperlink r:id="rId35" w:history="1">
              <w:hyperlink r:id="rId36" w:history="1">
                <w:r w:rsidR="4BA4D969" w:rsidRPr="476E6CC0">
                  <w:rPr>
                    <w:rFonts w:ascii="Times New Roman" w:eastAsia="Times New Roman" w:hAnsi="Times New Roman" w:cs="Times New Roman"/>
                    <w:noProof/>
                    <w:sz w:val="21"/>
                    <w:szCs w:val="21"/>
                  </w:rPr>
                  <w:t>https://www.luke.fi/fi/statistik/fritidsfiske/vapaaajankalastus-tilaston-laatuseloste</w:t>
                </w:r>
                <w:r w:rsidR="4BA4D969" w:rsidRPr="4BA4D969">
                  <w:rPr>
                    <w:rFonts w:ascii="Times New Roman" w:eastAsia="Times New Roman" w:hAnsi="Times New Roman" w:cs="Times New Roman"/>
                    <w:noProof/>
                    <w:sz w:val="21"/>
                    <w:szCs w:val="21"/>
                  </w:rPr>
                  <w:t>https://www.luke.fi/fi/statistik/fritidsfiske/vapaaajankalastus-tilaston-laatuseloste</w:t>
                </w:r>
              </w:hyperlink>
            </w:hyperlink>
          </w:p>
          <w:p w14:paraId="08C27E86" w14:textId="3F168F99" w:rsidR="4BA4D969" w:rsidRDefault="4BA4D969" w:rsidP="4BA4D969">
            <w:pPr>
              <w:spacing w:after="120" w:line="240" w:lineRule="auto"/>
              <w:rPr>
                <w:rFonts w:ascii="Times New Roman" w:eastAsia="Calibri" w:hAnsi="Times New Roman" w:cs="Times New Roman"/>
                <w:lang w:eastAsia="ar-SA"/>
              </w:rPr>
            </w:pPr>
          </w:p>
          <w:p w14:paraId="0BAC5FA5" w14:textId="77777777" w:rsidR="002A221F" w:rsidRPr="00FE67F1" w:rsidRDefault="002A221F" w:rsidP="00A75650">
            <w:pPr>
              <w:suppressAutoHyphens/>
              <w:spacing w:after="120" w:line="240" w:lineRule="auto"/>
              <w:rPr>
                <w:rFonts w:ascii="Times New Roman" w:eastAsia="Calibri" w:hAnsi="Times New Roman" w:cs="Times New Roman"/>
                <w:lang w:eastAsia="ar-SA"/>
              </w:rPr>
            </w:pPr>
            <w:r w:rsidRPr="00FE67F1">
              <w:rPr>
                <w:rFonts w:ascii="Times New Roman" w:eastAsia="Calibri" w:hAnsi="Times New Roman" w:cs="Times New Roman"/>
                <w:lang w:eastAsia="ar-SA"/>
              </w:rPr>
              <w:t>4. Data capture</w:t>
            </w:r>
          </w:p>
          <w:p w14:paraId="6EDDFBA7" w14:textId="0290853A" w:rsidR="002A221F" w:rsidRPr="00FE67F1" w:rsidRDefault="002A221F" w:rsidP="00A75650">
            <w:pPr>
              <w:suppressAutoHyphens/>
              <w:spacing w:after="120" w:line="240" w:lineRule="auto"/>
              <w:rPr>
                <w:rFonts w:ascii="Times New Roman" w:eastAsia="Times New Roman" w:hAnsi="Times New Roman" w:cs="Times New Roman"/>
                <w:lang w:eastAsia="en-GB"/>
              </w:rPr>
            </w:pPr>
            <w:r w:rsidRPr="00491059">
              <w:rPr>
                <w:rFonts w:ascii="Times New Roman" w:eastAsia="Times New Roman" w:hAnsi="Times New Roman" w:cs="Times New Roman"/>
                <w:b/>
                <w:bCs/>
                <w:lang w:eastAsia="en-GB"/>
              </w:rPr>
              <w:lastRenderedPageBreak/>
              <w:t>Salmon in the Baltic Sea</w:t>
            </w:r>
            <w:r w:rsidRPr="00FE67F1">
              <w:rPr>
                <w:rFonts w:ascii="Times New Roman" w:eastAsia="Times New Roman" w:hAnsi="Times New Roman" w:cs="Times New Roman"/>
                <w:lang w:eastAsia="en-GB"/>
              </w:rPr>
              <w:t xml:space="preserve">: </w:t>
            </w:r>
            <w:r w:rsidR="3CC1225B" w:rsidRPr="00FE67F1">
              <w:rPr>
                <w:rFonts w:ascii="Times New Roman" w:eastAsia="Times New Roman" w:hAnsi="Times New Roman" w:cs="Times New Roman"/>
                <w:lang w:eastAsia="en-GB"/>
              </w:rPr>
              <w:t>for catch samples, q</w:t>
            </w:r>
            <w:r w:rsidRPr="00FE67F1">
              <w:rPr>
                <w:rFonts w:ascii="Times New Roman" w:eastAsia="Times New Roman" w:hAnsi="Times New Roman" w:cs="Times New Roman"/>
                <w:lang w:eastAsia="en-GB"/>
              </w:rPr>
              <w:t>uality of the sampled data is checked routinely at age reading (all scaled from same individual) and when recording the data into the datasets (outliers in length and weight etc.).</w:t>
            </w:r>
            <w:r w:rsidR="00B46A31">
              <w:t xml:space="preserve"> </w:t>
            </w:r>
            <w:r w:rsidR="00B46A31" w:rsidRPr="00B46A31">
              <w:rPr>
                <w:rFonts w:ascii="Times New Roman" w:eastAsia="Times New Roman" w:hAnsi="Times New Roman" w:cs="Times New Roman"/>
                <w:lang w:eastAsia="en-GB"/>
              </w:rPr>
              <w:t xml:space="preserve">Documentation of quality checks </w:t>
            </w:r>
            <w:r w:rsidR="000800C4">
              <w:rPr>
                <w:rFonts w:ascii="Times New Roman" w:eastAsia="Times New Roman" w:hAnsi="Times New Roman" w:cs="Times New Roman"/>
                <w:lang w:eastAsia="en-GB"/>
              </w:rPr>
              <w:t xml:space="preserve">was </w:t>
            </w:r>
            <w:r w:rsidR="00B46A31" w:rsidRPr="00B46A31">
              <w:rPr>
                <w:rFonts w:ascii="Times New Roman" w:eastAsia="Times New Roman" w:hAnsi="Times New Roman" w:cs="Times New Roman"/>
                <w:lang w:eastAsia="en-GB"/>
              </w:rPr>
              <w:t>updated</w:t>
            </w:r>
            <w:r w:rsidR="000800C4">
              <w:rPr>
                <w:rFonts w:ascii="Times New Roman" w:eastAsia="Times New Roman" w:hAnsi="Times New Roman" w:cs="Times New Roman"/>
                <w:lang w:eastAsia="en-GB"/>
              </w:rPr>
              <w:t xml:space="preserve"> in FIN WP 2022-2024 Annex 1</w:t>
            </w:r>
            <w:r w:rsidR="00B46A31" w:rsidRPr="00B46A31">
              <w:rPr>
                <w:rFonts w:ascii="Times New Roman" w:eastAsia="Times New Roman" w:hAnsi="Times New Roman" w:cs="Times New Roman"/>
                <w:lang w:eastAsia="en-GB"/>
              </w:rPr>
              <w:t>, in which quality assurance section is renewed</w:t>
            </w:r>
          </w:p>
          <w:p w14:paraId="50AC5B7C" w14:textId="58E7308A" w:rsidR="002A221F" w:rsidRPr="00FE67F1" w:rsidRDefault="002A221F" w:rsidP="63885FC0">
            <w:pPr>
              <w:suppressAutoHyphens/>
              <w:spacing w:after="120" w:line="240" w:lineRule="auto"/>
              <w:rPr>
                <w:rFonts w:ascii="Times New Roman" w:eastAsia="Times New Roman" w:hAnsi="Times New Roman" w:cs="Times New Roman"/>
                <w:lang w:eastAsia="en-GB"/>
              </w:rPr>
            </w:pPr>
            <w:r w:rsidRPr="63885FC0">
              <w:rPr>
                <w:rFonts w:ascii="Times New Roman" w:eastAsia="Times New Roman" w:hAnsi="Times New Roman" w:cs="Times New Roman"/>
                <w:b/>
                <w:bCs/>
                <w:lang w:eastAsia="en-GB"/>
              </w:rPr>
              <w:t>Pike-perch, perch, and whitefish in the Baltic Sea:</w:t>
            </w:r>
            <w:r w:rsidRPr="63885FC0">
              <w:rPr>
                <w:rFonts w:ascii="Times New Roman" w:eastAsia="Times New Roman" w:hAnsi="Times New Roman" w:cs="Times New Roman"/>
                <w:lang w:eastAsia="en-GB"/>
              </w:rPr>
              <w:t xml:space="preserve"> </w:t>
            </w:r>
            <w:r w:rsidRPr="63885FC0">
              <w:rPr>
                <w:rFonts w:ascii="Times New Roman" w:eastAsia="Calibri" w:hAnsi="Times New Roman" w:cs="Times New Roman"/>
                <w:lang w:val="en-US" w:eastAsia="ar-SA"/>
              </w:rPr>
              <w:t xml:space="preserve">In Finland, an electronic fish measuring system is used for processing the fish samples, which enables quality assurance during the data capture. Basic data quality checks are carried out automatically in measurement phase, e.g. with condition factors and in </w:t>
            </w:r>
            <w:r w:rsidR="6276DE87" w:rsidRPr="63885FC0">
              <w:rPr>
                <w:rFonts w:ascii="Times New Roman" w:eastAsia="Calibri" w:hAnsi="Times New Roman" w:cs="Times New Roman"/>
                <w:lang w:val="en-US" w:eastAsia="ar-SA"/>
              </w:rPr>
              <w:t xml:space="preserve">this </w:t>
            </w:r>
            <w:r w:rsidRPr="63885FC0">
              <w:rPr>
                <w:rFonts w:ascii="Times New Roman" w:eastAsia="Calibri" w:hAnsi="Times New Roman" w:cs="Times New Roman"/>
                <w:lang w:val="en-US" w:eastAsia="ar-SA"/>
              </w:rPr>
              <w:t xml:space="preserve">way errors can be eliminated/ corrected. More quality checks and cross-checks are carried out when data is uploaded to the database. </w:t>
            </w:r>
            <w:r w:rsidR="55E911E2" w:rsidRPr="63885FC0">
              <w:rPr>
                <w:rFonts w:ascii="Times New Roman" w:eastAsia="Calibri" w:hAnsi="Times New Roman" w:cs="Times New Roman"/>
                <w:lang w:val="en-US" w:eastAsia="ar-SA"/>
              </w:rPr>
              <w:t>Documentation of quality checks was updated</w:t>
            </w:r>
            <w:r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 xml:space="preserve">in autumn 2021 in WP 2022-2024 Annex 1. </w:t>
            </w:r>
            <w:r w:rsidRPr="63885FC0">
              <w:rPr>
                <w:rFonts w:ascii="Times New Roman" w:eastAsia="Times New Roman" w:hAnsi="Times New Roman" w:cs="Times New Roman"/>
                <w:lang w:eastAsia="en-GB"/>
              </w:rPr>
              <w:t>The quality of the sampled data in age reading is checked occasionally (pike-perch, perch) or regularly (whitefish) by comparing the results from age determinations from scales (pike-perch, whitefish) or bones (perch) with those from stained otoliths of the same specimens, as ageing from otoliths is known to be the most reliable. But in the back-calculation of growth, scales and bones are preferable. In addition, indirect ways to check the quality are used, e.g. the mean temperature of summer months affects the recruitment and growth of these species, and this is also seen in the sampled fish.</w:t>
            </w:r>
          </w:p>
          <w:p w14:paraId="1C5ED468" w14:textId="4B41F297" w:rsidR="002A221F" w:rsidRPr="00FE67F1" w:rsidRDefault="002A221F" w:rsidP="00A75650">
            <w:pPr>
              <w:suppressAutoHyphens/>
              <w:spacing w:after="120" w:line="240" w:lineRule="auto"/>
              <w:rPr>
                <w:rFonts w:ascii="Times New Roman" w:eastAsia="Times New Roman" w:hAnsi="Times New Roman" w:cs="Times New Roman"/>
                <w:lang w:eastAsia="en-GB"/>
              </w:rPr>
            </w:pPr>
            <w:r w:rsidRPr="63885FC0">
              <w:rPr>
                <w:rFonts w:ascii="Times New Roman" w:eastAsia="Times New Roman" w:hAnsi="Times New Roman" w:cs="Times New Roman"/>
                <w:b/>
                <w:bCs/>
                <w:lang w:eastAsia="en-GB"/>
              </w:rPr>
              <w:t>Herring in the Baltic Sea:</w:t>
            </w:r>
            <w:r w:rsidRPr="63885FC0">
              <w:rPr>
                <w:rFonts w:ascii="Times New Roman" w:eastAsia="Times New Roman" w:hAnsi="Times New Roman" w:cs="Times New Roman"/>
                <w:lang w:eastAsia="en-GB"/>
              </w:rPr>
              <w:t xml:space="preserve"> </w:t>
            </w:r>
            <w:r w:rsidRPr="63885FC0">
              <w:rPr>
                <w:rFonts w:ascii="Times New Roman" w:eastAsia="Calibri" w:hAnsi="Times New Roman" w:cs="Times New Roman"/>
                <w:lang w:val="en-US" w:eastAsia="ar-SA"/>
              </w:rPr>
              <w:t xml:space="preserve">In Finland, an electronic fish measuring system is used for processing the fish samples, which enables quality assurance during the data capture. Basic data quality checks are carried out automatically in measurement phase, e.g. with condition factors and in </w:t>
            </w:r>
            <w:r w:rsidR="6276DE87" w:rsidRPr="63885FC0">
              <w:rPr>
                <w:rFonts w:ascii="Times New Roman" w:eastAsia="Calibri" w:hAnsi="Times New Roman" w:cs="Times New Roman"/>
                <w:lang w:val="en-US" w:eastAsia="ar-SA"/>
              </w:rPr>
              <w:t xml:space="preserve">this </w:t>
            </w:r>
            <w:r w:rsidR="3241B7A1" w:rsidRPr="63885FC0">
              <w:rPr>
                <w:rFonts w:ascii="Times New Roman" w:eastAsia="Calibri" w:hAnsi="Times New Roman" w:cs="Times New Roman"/>
                <w:lang w:val="en-US" w:eastAsia="ar-SA"/>
              </w:rPr>
              <w:t>way, that</w:t>
            </w:r>
            <w:r w:rsidRPr="63885FC0">
              <w:rPr>
                <w:rFonts w:ascii="Times New Roman" w:eastAsia="Calibri" w:hAnsi="Times New Roman" w:cs="Times New Roman"/>
                <w:lang w:val="en-US" w:eastAsia="ar-SA"/>
              </w:rPr>
              <w:t xml:space="preserve"> errors can be eliminated/ corrected. More quality checks and cross-checks are carried out when data is uploaded to the database. </w:t>
            </w:r>
            <w:r w:rsidR="55E911E2" w:rsidRPr="63885FC0">
              <w:rPr>
                <w:rFonts w:ascii="Times New Roman" w:eastAsia="Calibri" w:hAnsi="Times New Roman" w:cs="Times New Roman"/>
                <w:lang w:val="en-US" w:eastAsia="ar-SA"/>
              </w:rPr>
              <w:t xml:space="preserve">Documentation of quality checks was updated in autumn 2021 in WP 2022-2024 Annex 1. </w:t>
            </w:r>
            <w:r w:rsidRPr="63885FC0">
              <w:rPr>
                <w:rFonts w:ascii="Times New Roman" w:eastAsia="Times New Roman" w:hAnsi="Times New Roman" w:cs="Times New Roman"/>
                <w:lang w:eastAsia="en-GB"/>
              </w:rPr>
              <w:t xml:space="preserve">The process in herring age-reading (slicing and staining the otoliths) is considered the most accurate age reading method for slow-growing Baltic herring. There are also regularly inter-calibrations in herring age reading both nationally and internationally in the Baltic area to ensure the quality. The data in the database is checked for outliers in age-length relations and errors in data recording and corrected (revised or deleted) before it is used. </w:t>
            </w:r>
          </w:p>
          <w:p w14:paraId="7D07501A" w14:textId="7D53BC70" w:rsidR="002A221F" w:rsidRPr="00161AAB" w:rsidRDefault="002A221F" w:rsidP="63885FC0">
            <w:pPr>
              <w:suppressAutoHyphens/>
              <w:spacing w:after="120" w:line="240" w:lineRule="auto"/>
              <w:rPr>
                <w:rFonts w:ascii="Times New Roman" w:eastAsia="Calibri" w:hAnsi="Times New Roman" w:cs="Times New Roman"/>
                <w:b/>
                <w:bCs/>
                <w:lang w:val="en-US" w:eastAsia="ar-SA"/>
              </w:rPr>
            </w:pPr>
            <w:r w:rsidRPr="63885FC0">
              <w:rPr>
                <w:rFonts w:ascii="Times New Roman" w:eastAsia="Times New Roman" w:hAnsi="Times New Roman" w:cs="Times New Roman"/>
                <w:b/>
                <w:bCs/>
                <w:lang w:eastAsia="en-GB"/>
              </w:rPr>
              <w:t>Sprat in the Baltic Sea:</w:t>
            </w:r>
            <w:r w:rsidRPr="63885FC0">
              <w:rPr>
                <w:rFonts w:ascii="Times New Roman" w:eastAsia="Times New Roman" w:hAnsi="Times New Roman" w:cs="Times New Roman"/>
                <w:lang w:eastAsia="en-GB"/>
              </w:rPr>
              <w:t xml:space="preserve"> </w:t>
            </w:r>
            <w:r w:rsidRPr="63885FC0">
              <w:rPr>
                <w:rFonts w:ascii="Times New Roman" w:eastAsia="Calibri" w:hAnsi="Times New Roman" w:cs="Times New Roman"/>
                <w:lang w:val="en-US" w:eastAsia="ar-SA"/>
              </w:rPr>
              <w:t xml:space="preserve">In Finland, an electronic fish measuring system is used for processing the fish samples, which enables quality assurance during the data capture. Basic data quality checks are carried out automatically in measurement phase, e.g. with condition factors and in </w:t>
            </w:r>
            <w:r w:rsidR="6276DE87" w:rsidRPr="63885FC0">
              <w:rPr>
                <w:rFonts w:ascii="Times New Roman" w:eastAsia="Calibri" w:hAnsi="Times New Roman" w:cs="Times New Roman"/>
                <w:lang w:val="en-US" w:eastAsia="ar-SA"/>
              </w:rPr>
              <w:t xml:space="preserve">this </w:t>
            </w:r>
            <w:r w:rsidR="3241B7A1" w:rsidRPr="63885FC0">
              <w:rPr>
                <w:rFonts w:ascii="Times New Roman" w:eastAsia="Calibri" w:hAnsi="Times New Roman" w:cs="Times New Roman"/>
                <w:lang w:val="en-US" w:eastAsia="ar-SA"/>
              </w:rPr>
              <w:t>way, that</w:t>
            </w:r>
            <w:r w:rsidRPr="63885FC0">
              <w:rPr>
                <w:rFonts w:ascii="Times New Roman" w:eastAsia="Calibri" w:hAnsi="Times New Roman" w:cs="Times New Roman"/>
                <w:lang w:val="en-US" w:eastAsia="ar-SA"/>
              </w:rPr>
              <w:t xml:space="preserve"> errors can be eliminated/ corrected. More quality checks and cross-checks are carried out when data is uploaded to the database. </w:t>
            </w:r>
            <w:r w:rsidR="55E911E2" w:rsidRPr="63885FC0">
              <w:rPr>
                <w:rFonts w:ascii="Times New Roman" w:eastAsia="Calibri" w:hAnsi="Times New Roman" w:cs="Times New Roman"/>
                <w:lang w:val="en-US" w:eastAsia="ar-SA"/>
              </w:rPr>
              <w:t>Documentation of quality checks was updated</w:t>
            </w:r>
            <w:r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r w:rsidR="000800C4">
              <w:rPr>
                <w:rFonts w:ascii="Times New Roman" w:eastAsia="Calibri" w:hAnsi="Times New Roman" w:cs="Times New Roman"/>
                <w:lang w:val="en-US" w:eastAsia="ar-SA"/>
              </w:rPr>
              <w:t>.</w:t>
            </w:r>
            <w:r w:rsidR="63885FC0"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 xml:space="preserve"> </w:t>
            </w:r>
          </w:p>
          <w:p w14:paraId="1C98E9BD" w14:textId="7D9C2487" w:rsidR="002A221F" w:rsidRPr="00B61C3B" w:rsidRDefault="002A221F" w:rsidP="00A75650">
            <w:pPr>
              <w:suppressAutoHyphens/>
              <w:spacing w:after="120" w:line="240" w:lineRule="auto"/>
              <w:rPr>
                <w:rFonts w:ascii="Times New Roman" w:eastAsia="Times New Roman" w:hAnsi="Times New Roman" w:cs="Times New Roman"/>
                <w:lang w:eastAsia="en-GB"/>
              </w:rPr>
            </w:pPr>
            <w:r w:rsidRPr="00FE67F1">
              <w:rPr>
                <w:rFonts w:ascii="Times New Roman" w:eastAsia="Times New Roman" w:hAnsi="Times New Roman" w:cs="Times New Roman"/>
                <w:lang w:eastAsia="en-GB"/>
              </w:rPr>
              <w:t>Finland has derogation in sampling for stock-related variables from</w:t>
            </w:r>
            <w:r w:rsidRPr="009A1A4A">
              <w:rPr>
                <w:rFonts w:ascii="Times New Roman" w:eastAsia="Times New Roman" w:hAnsi="Times New Roman" w:cs="Times New Roman"/>
                <w:lang w:eastAsia="en-GB"/>
              </w:rPr>
              <w:t xml:space="preserve"> commercial catches </w:t>
            </w:r>
            <w:r w:rsidRPr="003C3DAD">
              <w:rPr>
                <w:rFonts w:ascii="Times New Roman" w:eastAsia="Times New Roman" w:hAnsi="Times New Roman" w:cs="Times New Roman"/>
                <w:lang w:eastAsia="en-GB"/>
              </w:rPr>
              <w:t xml:space="preserve">of sprat due to low share of quota and catches from the Baltic sprat stock. </w:t>
            </w:r>
            <w:r w:rsidR="00ED543E" w:rsidRPr="003C3DAD">
              <w:rPr>
                <w:rFonts w:ascii="Times New Roman" w:eastAsia="Times New Roman" w:hAnsi="Times New Roman" w:cs="Times New Roman"/>
                <w:lang w:eastAsia="en-GB"/>
              </w:rPr>
              <w:t>Therefore,</w:t>
            </w:r>
            <w:r w:rsidRPr="003C3DAD">
              <w:rPr>
                <w:rFonts w:ascii="Times New Roman" w:eastAsia="Times New Roman" w:hAnsi="Times New Roman" w:cs="Times New Roman"/>
                <w:lang w:eastAsia="en-GB"/>
              </w:rPr>
              <w:t xml:space="preserve"> age readings are done only for </w:t>
            </w:r>
            <w:r w:rsidR="006372C4">
              <w:rPr>
                <w:rFonts w:ascii="Times New Roman" w:eastAsia="Times New Roman" w:hAnsi="Times New Roman" w:cs="Times New Roman"/>
                <w:lang w:eastAsia="en-GB"/>
              </w:rPr>
              <w:t>the varying number</w:t>
            </w:r>
            <w:r w:rsidRPr="003C3DAD">
              <w:rPr>
                <w:rFonts w:ascii="Times New Roman" w:eastAsia="Times New Roman" w:hAnsi="Times New Roman" w:cs="Times New Roman"/>
                <w:lang w:eastAsia="en-GB"/>
              </w:rPr>
              <w:t xml:space="preserve"> of individuals from survey-samples. The otoliths are read whole. </w:t>
            </w:r>
            <w:bookmarkStart w:id="57" w:name="_Hlk41609640"/>
            <w:r w:rsidR="00355D1D">
              <w:rPr>
                <w:rFonts w:ascii="Times New Roman" w:eastAsia="Times New Roman" w:hAnsi="Times New Roman" w:cs="Times New Roman"/>
                <w:lang w:eastAsia="en-GB"/>
              </w:rPr>
              <w:t xml:space="preserve">In </w:t>
            </w:r>
            <w:r w:rsidR="006372C4">
              <w:rPr>
                <w:rFonts w:ascii="Times New Roman" w:eastAsia="Times New Roman" w:hAnsi="Times New Roman" w:cs="Times New Roman"/>
                <w:lang w:eastAsia="en-GB"/>
              </w:rPr>
              <w:t>recent</w:t>
            </w:r>
            <w:r w:rsidR="00355D1D">
              <w:rPr>
                <w:rFonts w:ascii="Times New Roman" w:eastAsia="Times New Roman" w:hAnsi="Times New Roman" w:cs="Times New Roman"/>
                <w:lang w:eastAsia="en-GB"/>
              </w:rPr>
              <w:t xml:space="preserve"> years the age reading of sprat has been carried out by an Estonian expert</w:t>
            </w:r>
            <w:r w:rsidR="006372C4">
              <w:rPr>
                <w:rFonts w:ascii="Times New Roman" w:eastAsia="Times New Roman" w:hAnsi="Times New Roman" w:cs="Times New Roman"/>
                <w:lang w:eastAsia="en-GB"/>
              </w:rPr>
              <w:t>, who is familiar to the sprat phenotype and growth from the catches in the same areas</w:t>
            </w:r>
            <w:r w:rsidR="00355D1D">
              <w:rPr>
                <w:rFonts w:ascii="Times New Roman" w:eastAsia="Times New Roman" w:hAnsi="Times New Roman" w:cs="Times New Roman"/>
                <w:lang w:eastAsia="en-GB"/>
              </w:rPr>
              <w:t>.</w:t>
            </w:r>
            <w:r w:rsidRPr="00B61C3B">
              <w:rPr>
                <w:rFonts w:ascii="Times New Roman" w:eastAsia="Times New Roman" w:hAnsi="Times New Roman" w:cs="Times New Roman"/>
                <w:lang w:eastAsia="en-GB"/>
              </w:rPr>
              <w:t xml:space="preserve"> </w:t>
            </w:r>
            <w:bookmarkEnd w:id="57"/>
            <w:r w:rsidRPr="00B61C3B">
              <w:rPr>
                <w:rFonts w:ascii="Times New Roman" w:eastAsia="Times New Roman" w:hAnsi="Times New Roman" w:cs="Times New Roman"/>
                <w:lang w:eastAsia="en-GB"/>
              </w:rPr>
              <w:t>As with herring, the data in the database is checked for outliers in age-length relations and errors in data recording and corrected (revised or deleted) before it is used.</w:t>
            </w:r>
          </w:p>
          <w:p w14:paraId="757AEDD5" w14:textId="1C3FD9E8" w:rsidR="00390F87" w:rsidRDefault="002A221F" w:rsidP="63885FC0">
            <w:pPr>
              <w:suppressAutoHyphens/>
              <w:spacing w:after="120" w:line="240" w:lineRule="auto"/>
              <w:rPr>
                <w:rFonts w:ascii="Times New Roman" w:eastAsia="Times New Roman" w:hAnsi="Times New Roman" w:cs="Times New Roman"/>
                <w:lang w:eastAsia="en-GB"/>
              </w:rPr>
            </w:pPr>
            <w:r w:rsidRPr="63885FC0">
              <w:rPr>
                <w:rFonts w:ascii="Times New Roman" w:eastAsia="Calibri" w:hAnsi="Times New Roman" w:cs="Times New Roman"/>
                <w:b/>
                <w:bCs/>
                <w:lang w:val="en-US" w:eastAsia="ar-SA"/>
              </w:rPr>
              <w:t xml:space="preserve">Vendace </w:t>
            </w:r>
            <w:r w:rsidRPr="63885FC0">
              <w:rPr>
                <w:rFonts w:ascii="Times New Roman" w:eastAsia="Times New Roman" w:hAnsi="Times New Roman" w:cs="Times New Roman"/>
                <w:b/>
                <w:bCs/>
                <w:lang w:val="en-US" w:eastAsia="en-GB"/>
              </w:rPr>
              <w:t>in the Baltic Sea</w:t>
            </w:r>
            <w:r w:rsidRPr="63885FC0">
              <w:rPr>
                <w:rFonts w:ascii="Times New Roman" w:eastAsia="Calibri" w:hAnsi="Times New Roman" w:cs="Times New Roman"/>
                <w:lang w:val="en-US" w:eastAsia="ar-SA"/>
              </w:rPr>
              <w:t xml:space="preserve">: </w:t>
            </w:r>
            <w:r w:rsidR="3241B7A1" w:rsidRPr="63885FC0">
              <w:rPr>
                <w:rFonts w:ascii="Times New Roman" w:eastAsia="Calibri" w:hAnsi="Times New Roman" w:cs="Times New Roman"/>
                <w:lang w:val="en-US" w:eastAsia="ar-SA"/>
              </w:rPr>
              <w:t>The midwater trawl fisheries targeting Vendace (</w:t>
            </w:r>
            <w:r w:rsidR="3241B7A1" w:rsidRPr="63885FC0">
              <w:rPr>
                <w:rFonts w:ascii="Times New Roman" w:eastAsia="Calibri" w:hAnsi="Times New Roman" w:cs="Times New Roman"/>
                <w:i/>
                <w:iCs/>
                <w:lang w:val="en-US" w:eastAsia="ar-SA"/>
              </w:rPr>
              <w:t>Coregonus albula</w:t>
            </w:r>
            <w:r w:rsidR="3241B7A1" w:rsidRPr="63885FC0">
              <w:rPr>
                <w:rFonts w:ascii="Times New Roman" w:eastAsia="Calibri" w:hAnsi="Times New Roman" w:cs="Times New Roman"/>
                <w:lang w:val="en-US" w:eastAsia="ar-SA"/>
              </w:rPr>
              <w:t xml:space="preserve">) in the Bay of Bothnia (SD 31) was sampled for the first time under DCF during Autumn 2018. </w:t>
            </w:r>
            <w:r w:rsidRPr="63885FC0">
              <w:rPr>
                <w:rFonts w:ascii="Times New Roman" w:eastAsia="Calibri" w:hAnsi="Times New Roman" w:cs="Times New Roman"/>
                <w:lang w:val="en-US" w:eastAsia="ar-SA"/>
              </w:rPr>
              <w:t xml:space="preserve">In Finland, an electronic fish measuring system is used for processing the fish samples, which enables quality assurance during the data capture. Basic data quality checks are carried out automatically in measurement phase, e.g. with condition factors and in </w:t>
            </w:r>
            <w:r w:rsidR="6276DE87" w:rsidRPr="63885FC0">
              <w:rPr>
                <w:rFonts w:ascii="Times New Roman" w:eastAsia="Calibri" w:hAnsi="Times New Roman" w:cs="Times New Roman"/>
                <w:lang w:val="en-US" w:eastAsia="ar-SA"/>
              </w:rPr>
              <w:t xml:space="preserve">this </w:t>
            </w:r>
            <w:r w:rsidR="3241B7A1" w:rsidRPr="63885FC0">
              <w:rPr>
                <w:rFonts w:ascii="Times New Roman" w:eastAsia="Calibri" w:hAnsi="Times New Roman" w:cs="Times New Roman"/>
                <w:lang w:val="en-US" w:eastAsia="ar-SA"/>
              </w:rPr>
              <w:t>way, that</w:t>
            </w:r>
            <w:r w:rsidRPr="63885FC0">
              <w:rPr>
                <w:rFonts w:ascii="Times New Roman" w:eastAsia="Calibri" w:hAnsi="Times New Roman" w:cs="Times New Roman"/>
                <w:lang w:val="en-US" w:eastAsia="ar-SA"/>
              </w:rPr>
              <w:t xml:space="preserve"> errors can be eliminated/ corrected. More quality checks and cross-checks are carried out when data is uploaded to the database. </w:t>
            </w:r>
            <w:r w:rsidR="55E911E2" w:rsidRPr="63885FC0">
              <w:rPr>
                <w:rFonts w:ascii="Times New Roman" w:eastAsia="Calibri" w:hAnsi="Times New Roman" w:cs="Times New Roman"/>
                <w:lang w:val="en-US" w:eastAsia="ar-SA"/>
              </w:rPr>
              <w:t>Documentation of quality checks was updated</w:t>
            </w:r>
            <w:r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r w:rsidR="63885FC0" w:rsidRPr="63885FC0">
              <w:rPr>
                <w:rFonts w:ascii="Times New Roman" w:eastAsia="Calibri" w:hAnsi="Times New Roman" w:cs="Times New Roman"/>
                <w:lang w:val="en-US" w:eastAsia="ar-SA"/>
              </w:rPr>
              <w:t xml:space="preserve"> </w:t>
            </w:r>
          </w:p>
          <w:p w14:paraId="66514A9B" w14:textId="3F30671B" w:rsidR="00390F87" w:rsidRDefault="2CD98381" w:rsidP="63885FC0">
            <w:pPr>
              <w:suppressAutoHyphens/>
              <w:spacing w:after="120" w:line="240" w:lineRule="auto"/>
              <w:rPr>
                <w:rFonts w:ascii="Times New Roman" w:eastAsia="Calibri" w:hAnsi="Times New Roman" w:cs="Times New Roman"/>
                <w:lang w:val="en-US" w:eastAsia="ar-SA"/>
              </w:rPr>
            </w:pPr>
            <w:r w:rsidRPr="63885FC0">
              <w:rPr>
                <w:rFonts w:ascii="Times New Roman" w:eastAsia="Calibri" w:hAnsi="Times New Roman" w:cs="Times New Roman"/>
                <w:b/>
                <w:bCs/>
                <w:lang w:val="en-US" w:eastAsia="ar-SA"/>
              </w:rPr>
              <w:t xml:space="preserve">Salmon in freshwater: </w:t>
            </w:r>
            <w:r w:rsidR="3CEF6A3A" w:rsidRPr="63885FC0">
              <w:rPr>
                <w:rFonts w:ascii="Times New Roman" w:eastAsia="Times New Roman" w:hAnsi="Times New Roman" w:cs="Times New Roman"/>
                <w:lang w:eastAsia="en-GB"/>
              </w:rPr>
              <w:t>For recreational catch samples from River Tornionjoki, quality of the sampled data is checked routinely at age reading (all scales from same individual) and when recording the data into the datasets (outliers in length and weight etc.).</w:t>
            </w:r>
          </w:p>
          <w:p w14:paraId="219B733D" w14:textId="107101A4" w:rsidR="007A1CF4" w:rsidRPr="00FE67F1" w:rsidRDefault="41C24864" w:rsidP="63885FC0">
            <w:pPr>
              <w:suppressAutoHyphens/>
              <w:spacing w:after="120" w:line="240" w:lineRule="auto"/>
              <w:rPr>
                <w:rFonts w:ascii="Times New Roman" w:eastAsia="Times New Roman" w:hAnsi="Times New Roman" w:cs="Times New Roman"/>
                <w:lang w:eastAsia="en-GB"/>
              </w:rPr>
            </w:pPr>
            <w:r w:rsidRPr="63885FC0">
              <w:rPr>
                <w:rFonts w:ascii="Times New Roman" w:eastAsia="Times New Roman" w:hAnsi="Times New Roman" w:cs="Times New Roman"/>
                <w:lang w:eastAsia="en-GB"/>
              </w:rPr>
              <w:lastRenderedPageBreak/>
              <w:t>Part of the salmon parr electrofishing data (from designated sites) are stored to national database (Koekalastusrekisteri), which include quality checks for input data. Besides that, data quality of all salmon parr count by electrofishing is monitored and checked by expert judgement.</w:t>
            </w:r>
            <w:r w:rsidR="55E911E2" w:rsidRPr="63885FC0">
              <w:rPr>
                <w:rFonts w:ascii="Times New Roman" w:eastAsia="Calibri" w:hAnsi="Times New Roman" w:cs="Times New Roman"/>
                <w:lang w:val="en-US" w:eastAsia="ar-SA"/>
              </w:rPr>
              <w:t xml:space="preserve"> Documentation of quality checks was updated</w:t>
            </w:r>
            <w:r w:rsidR="002A221F"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r w:rsidR="000800C4">
              <w:rPr>
                <w:rFonts w:ascii="Times New Roman" w:eastAsia="Calibri" w:hAnsi="Times New Roman" w:cs="Times New Roman"/>
                <w:lang w:val="en-US" w:eastAsia="ar-SA"/>
              </w:rPr>
              <w:t>.</w:t>
            </w:r>
          </w:p>
          <w:p w14:paraId="5DFD38A7" w14:textId="77777777" w:rsidR="007A1CF4" w:rsidRPr="00BD485F" w:rsidRDefault="007A1CF4" w:rsidP="00A75650">
            <w:pPr>
              <w:suppressAutoHyphens/>
              <w:spacing w:after="120" w:line="240" w:lineRule="auto"/>
              <w:rPr>
                <w:rFonts w:ascii="Times New Roman" w:eastAsia="Calibri" w:hAnsi="Times New Roman" w:cs="Times New Roman"/>
                <w:lang w:val="en-US" w:eastAsia="ar-SA"/>
              </w:rPr>
            </w:pPr>
          </w:p>
          <w:p w14:paraId="5D2C8F09" w14:textId="77777777" w:rsidR="00082564" w:rsidRPr="00082564" w:rsidRDefault="00082564" w:rsidP="00082564">
            <w:pPr>
              <w:suppressAutoHyphens/>
              <w:spacing w:after="120" w:line="240" w:lineRule="auto"/>
              <w:rPr>
                <w:rFonts w:ascii="Times New Roman" w:eastAsia="Times New Roman" w:hAnsi="Times New Roman" w:cs="Times New Roman"/>
                <w:lang w:eastAsia="en-GB"/>
              </w:rPr>
            </w:pPr>
            <w:r w:rsidRPr="00082564">
              <w:rPr>
                <w:rFonts w:ascii="Times New Roman" w:eastAsia="Times New Roman" w:hAnsi="Times New Roman" w:cs="Times New Roman"/>
                <w:b/>
                <w:bCs/>
                <w:lang w:eastAsia="en-GB"/>
              </w:rPr>
              <w:t>Eel in freshwaters</w:t>
            </w:r>
            <w:r w:rsidRPr="00082564">
              <w:rPr>
                <w:rFonts w:ascii="Times New Roman" w:eastAsia="Times New Roman" w:hAnsi="Times New Roman" w:cs="Times New Roman"/>
                <w:lang w:eastAsia="en-GB"/>
              </w:rPr>
              <w:t xml:space="preserve">: </w:t>
            </w:r>
          </w:p>
          <w:p w14:paraId="4A9CC35C" w14:textId="607E8C7B" w:rsidR="00082564" w:rsidRPr="00082564" w:rsidRDefault="00082564" w:rsidP="00082564">
            <w:pPr>
              <w:suppressAutoHyphens/>
              <w:spacing w:after="120" w:line="240" w:lineRule="auto"/>
              <w:rPr>
                <w:rFonts w:ascii="Times New Roman" w:eastAsia="Times New Roman" w:hAnsi="Times New Roman" w:cs="Times New Roman"/>
                <w:lang w:eastAsia="en-GB"/>
              </w:rPr>
            </w:pPr>
            <w:r w:rsidRPr="00062654">
              <w:rPr>
                <w:rFonts w:ascii="Times New Roman" w:eastAsia="Times New Roman" w:hAnsi="Times New Roman" w:cs="Times New Roman"/>
                <w:u w:val="single"/>
                <w:lang w:eastAsia="en-GB"/>
              </w:rPr>
              <w:t>Silver eel escapement</w:t>
            </w:r>
            <w:r w:rsidR="00062654">
              <w:rPr>
                <w:rFonts w:ascii="Times New Roman" w:eastAsia="Times New Roman" w:hAnsi="Times New Roman" w:cs="Times New Roman"/>
                <w:lang w:eastAsia="en-GB"/>
              </w:rPr>
              <w:t xml:space="preserve">: </w:t>
            </w:r>
            <w:r w:rsidRPr="00082564">
              <w:rPr>
                <w:rFonts w:ascii="Times New Roman" w:eastAsia="Times New Roman" w:hAnsi="Times New Roman" w:cs="Times New Roman"/>
                <w:lang w:eastAsia="en-GB"/>
              </w:rPr>
              <w:t>In Kokemäenjoki the echosounder data has been collected and saved in external hard drives. The hard drives have been changed and duplicated weekly. Eels have been observed manually fast forward on the screen of the subsamples of the data. Every second hour of the night (18:00-06:00) and every fourth hour of the day (06:00-18:00) are checked for eels. In Vääksynjoki a remote surveillance camera inside the trap</w:t>
            </w:r>
            <w:r w:rsidR="00BD485F">
              <w:rPr>
                <w:rFonts w:ascii="Times New Roman" w:eastAsia="Times New Roman" w:hAnsi="Times New Roman" w:cs="Times New Roman"/>
                <w:lang w:eastAsia="en-GB"/>
              </w:rPr>
              <w:t xml:space="preserve"> is used</w:t>
            </w:r>
            <w:r w:rsidRPr="00082564">
              <w:rPr>
                <w:rFonts w:ascii="Times New Roman" w:eastAsia="Times New Roman" w:hAnsi="Times New Roman" w:cs="Times New Roman"/>
                <w:lang w:eastAsia="en-GB"/>
              </w:rPr>
              <w:t xml:space="preserve">. When eels </w:t>
            </w:r>
            <w:r w:rsidR="00BD485F">
              <w:rPr>
                <w:rFonts w:ascii="Times New Roman" w:eastAsia="Times New Roman" w:hAnsi="Times New Roman" w:cs="Times New Roman"/>
                <w:lang w:eastAsia="en-GB"/>
              </w:rPr>
              <w:t xml:space="preserve">are detected </w:t>
            </w:r>
            <w:r w:rsidRPr="00082564">
              <w:rPr>
                <w:rFonts w:ascii="Times New Roman" w:eastAsia="Times New Roman" w:hAnsi="Times New Roman" w:cs="Times New Roman"/>
                <w:lang w:eastAsia="en-GB"/>
              </w:rPr>
              <w:t>in the trap in the morning</w:t>
            </w:r>
            <w:r w:rsidR="00BD485F">
              <w:rPr>
                <w:rFonts w:ascii="Times New Roman" w:eastAsia="Times New Roman" w:hAnsi="Times New Roman" w:cs="Times New Roman"/>
                <w:lang w:eastAsia="en-GB"/>
              </w:rPr>
              <w:t>,</w:t>
            </w:r>
            <w:r w:rsidRPr="00082564">
              <w:rPr>
                <w:rFonts w:ascii="Times New Roman" w:eastAsia="Times New Roman" w:hAnsi="Times New Roman" w:cs="Times New Roman"/>
                <w:lang w:eastAsia="en-GB"/>
              </w:rPr>
              <w:t xml:space="preserve"> they </w:t>
            </w:r>
            <w:r w:rsidR="00BD485F">
              <w:rPr>
                <w:rFonts w:ascii="Times New Roman" w:eastAsia="Times New Roman" w:hAnsi="Times New Roman" w:cs="Times New Roman"/>
                <w:lang w:eastAsia="en-GB"/>
              </w:rPr>
              <w:t>are instantly</w:t>
            </w:r>
            <w:r w:rsidRPr="00082564">
              <w:rPr>
                <w:rFonts w:ascii="Times New Roman" w:eastAsia="Times New Roman" w:hAnsi="Times New Roman" w:cs="Times New Roman"/>
                <w:lang w:eastAsia="en-GB"/>
              </w:rPr>
              <w:t xml:space="preserve"> fetched  to the nearby holding station. Biological measurements </w:t>
            </w:r>
            <w:r w:rsidR="00BD485F">
              <w:rPr>
                <w:rFonts w:ascii="Times New Roman" w:eastAsia="Times New Roman" w:hAnsi="Times New Roman" w:cs="Times New Roman"/>
                <w:lang w:eastAsia="en-GB"/>
              </w:rPr>
              <w:t>are</w:t>
            </w:r>
            <w:r w:rsidRPr="00082564">
              <w:rPr>
                <w:rFonts w:ascii="Times New Roman" w:eastAsia="Times New Roman" w:hAnsi="Times New Roman" w:cs="Times New Roman"/>
                <w:lang w:eastAsia="en-GB"/>
              </w:rPr>
              <w:t xml:space="preserve"> carried out when there was a minimum of 30 eels in hand. Length, weight, colour of the fish, eye</w:t>
            </w:r>
            <w:r w:rsidR="00BD485F">
              <w:rPr>
                <w:rFonts w:ascii="Times New Roman" w:eastAsia="Times New Roman" w:hAnsi="Times New Roman" w:cs="Times New Roman"/>
                <w:lang w:eastAsia="en-GB"/>
              </w:rPr>
              <w:t xml:space="preserve"> </w:t>
            </w:r>
            <w:r w:rsidRPr="00082564">
              <w:rPr>
                <w:rFonts w:ascii="Times New Roman" w:eastAsia="Times New Roman" w:hAnsi="Times New Roman" w:cs="Times New Roman"/>
                <w:lang w:eastAsia="en-GB"/>
              </w:rPr>
              <w:t xml:space="preserve">diameter and the length of the pelvic fin </w:t>
            </w:r>
            <w:r w:rsidR="00BD485F">
              <w:rPr>
                <w:rFonts w:ascii="Times New Roman" w:eastAsia="Times New Roman" w:hAnsi="Times New Roman" w:cs="Times New Roman"/>
                <w:lang w:eastAsia="en-GB"/>
              </w:rPr>
              <w:t>are</w:t>
            </w:r>
            <w:r w:rsidRPr="00082564">
              <w:rPr>
                <w:rFonts w:ascii="Times New Roman" w:eastAsia="Times New Roman" w:hAnsi="Times New Roman" w:cs="Times New Roman"/>
                <w:lang w:eastAsia="en-GB"/>
              </w:rPr>
              <w:t xml:space="preserve"> measured. After tagging eels were transported to the sea. </w:t>
            </w:r>
          </w:p>
          <w:p w14:paraId="5BCAF2E0" w14:textId="58483D70" w:rsidR="003144C6" w:rsidRDefault="00082564" w:rsidP="003144C6">
            <w:pPr>
              <w:suppressAutoHyphens/>
              <w:spacing w:after="120" w:line="240" w:lineRule="auto"/>
              <w:jc w:val="both"/>
              <w:rPr>
                <w:rFonts w:ascii="Times New Roman" w:eastAsia="Times New Roman" w:hAnsi="Times New Roman" w:cs="Times New Roman"/>
                <w:lang w:val="en-US" w:eastAsia="en-GB"/>
              </w:rPr>
            </w:pPr>
            <w:r w:rsidRPr="00062654">
              <w:rPr>
                <w:rFonts w:ascii="Times New Roman" w:eastAsia="Times New Roman" w:hAnsi="Times New Roman" w:cs="Times New Roman"/>
                <w:u w:val="single"/>
                <w:lang w:eastAsia="en-GB"/>
              </w:rPr>
              <w:t>Biological sampling of yellow eel</w:t>
            </w:r>
            <w:r w:rsidR="00062654">
              <w:rPr>
                <w:rFonts w:ascii="Times New Roman" w:eastAsia="Times New Roman" w:hAnsi="Times New Roman" w:cs="Times New Roman"/>
                <w:lang w:eastAsia="en-GB"/>
              </w:rPr>
              <w:t xml:space="preserve">: </w:t>
            </w:r>
            <w:r w:rsidRPr="00082564">
              <w:rPr>
                <w:rFonts w:ascii="Times New Roman" w:eastAsia="Times New Roman" w:hAnsi="Times New Roman" w:cs="Times New Roman"/>
                <w:lang w:eastAsia="en-GB"/>
              </w:rPr>
              <w:t xml:space="preserve">Eel samples from Vesijärvi </w:t>
            </w:r>
            <w:r w:rsidR="00BD485F">
              <w:rPr>
                <w:rFonts w:ascii="Times New Roman" w:eastAsia="Times New Roman" w:hAnsi="Times New Roman" w:cs="Times New Roman"/>
                <w:lang w:eastAsia="en-GB"/>
              </w:rPr>
              <w:t>are</w:t>
            </w:r>
            <w:r w:rsidRPr="00082564">
              <w:rPr>
                <w:rFonts w:ascii="Times New Roman" w:eastAsia="Times New Roman" w:hAnsi="Times New Roman" w:cs="Times New Roman"/>
                <w:lang w:eastAsia="en-GB"/>
              </w:rPr>
              <w:t xml:space="preserve"> examined fresh just after capture, in Kulovesi eels </w:t>
            </w:r>
            <w:r w:rsidR="00BD485F">
              <w:rPr>
                <w:rFonts w:ascii="Times New Roman" w:eastAsia="Times New Roman" w:hAnsi="Times New Roman" w:cs="Times New Roman"/>
                <w:lang w:eastAsia="en-GB"/>
              </w:rPr>
              <w:t>are</w:t>
            </w:r>
            <w:r w:rsidRPr="00082564">
              <w:rPr>
                <w:rFonts w:ascii="Times New Roman" w:eastAsia="Times New Roman" w:hAnsi="Times New Roman" w:cs="Times New Roman"/>
                <w:lang w:eastAsia="en-GB"/>
              </w:rPr>
              <w:t xml:space="preserve"> </w:t>
            </w:r>
            <w:r w:rsidR="003144C6">
              <w:rPr>
                <w:rFonts w:ascii="Times New Roman" w:eastAsia="Times New Roman" w:hAnsi="Times New Roman" w:cs="Times New Roman"/>
                <w:lang w:eastAsia="en-GB"/>
              </w:rPr>
              <w:t xml:space="preserve">frozen </w:t>
            </w:r>
            <w:r w:rsidRPr="00082564">
              <w:rPr>
                <w:rFonts w:ascii="Times New Roman" w:eastAsia="Times New Roman" w:hAnsi="Times New Roman" w:cs="Times New Roman"/>
                <w:lang w:eastAsia="en-GB"/>
              </w:rPr>
              <w:t xml:space="preserve">after capture and examined </w:t>
            </w:r>
            <w:r w:rsidR="003144C6">
              <w:rPr>
                <w:rFonts w:ascii="Times New Roman" w:eastAsia="Times New Roman" w:hAnsi="Times New Roman" w:cs="Times New Roman"/>
                <w:lang w:eastAsia="en-GB"/>
              </w:rPr>
              <w:t>l</w:t>
            </w:r>
            <w:r w:rsidRPr="00082564">
              <w:rPr>
                <w:rFonts w:ascii="Times New Roman" w:eastAsia="Times New Roman" w:hAnsi="Times New Roman" w:cs="Times New Roman"/>
                <w:lang w:eastAsia="en-GB"/>
              </w:rPr>
              <w:t>ater</w:t>
            </w:r>
            <w:r w:rsidR="003144C6">
              <w:rPr>
                <w:rFonts w:ascii="Times New Roman" w:eastAsia="Times New Roman" w:hAnsi="Times New Roman" w:cs="Times New Roman"/>
                <w:lang w:eastAsia="en-GB"/>
              </w:rPr>
              <w:t xml:space="preserve"> according to detailed instructions by professional personnel in Luke</w:t>
            </w:r>
            <w:r w:rsidRPr="00082564">
              <w:rPr>
                <w:rFonts w:ascii="Times New Roman" w:eastAsia="Times New Roman" w:hAnsi="Times New Roman" w:cs="Times New Roman"/>
                <w:lang w:eastAsia="en-GB"/>
              </w:rPr>
              <w:t>. Length, weight, colour of the fish, eye</w:t>
            </w:r>
            <w:r w:rsidR="00BD485F">
              <w:rPr>
                <w:rFonts w:ascii="Times New Roman" w:eastAsia="Times New Roman" w:hAnsi="Times New Roman" w:cs="Times New Roman"/>
                <w:lang w:eastAsia="en-GB"/>
              </w:rPr>
              <w:t xml:space="preserve"> </w:t>
            </w:r>
            <w:r w:rsidRPr="00082564">
              <w:rPr>
                <w:rFonts w:ascii="Times New Roman" w:eastAsia="Times New Roman" w:hAnsi="Times New Roman" w:cs="Times New Roman"/>
                <w:lang w:eastAsia="en-GB"/>
              </w:rPr>
              <w:t xml:space="preserve">diameter and the length of the pelvic fin </w:t>
            </w:r>
            <w:r w:rsidR="00BD485F">
              <w:rPr>
                <w:rFonts w:ascii="Times New Roman" w:eastAsia="Times New Roman" w:hAnsi="Times New Roman" w:cs="Times New Roman"/>
                <w:lang w:eastAsia="en-GB"/>
              </w:rPr>
              <w:t>are</w:t>
            </w:r>
            <w:r w:rsidRPr="00082564">
              <w:rPr>
                <w:rFonts w:ascii="Times New Roman" w:eastAsia="Times New Roman" w:hAnsi="Times New Roman" w:cs="Times New Roman"/>
                <w:lang w:eastAsia="en-GB"/>
              </w:rPr>
              <w:t xml:space="preserve"> measured and the otoliths </w:t>
            </w:r>
            <w:r w:rsidR="00BD485F">
              <w:rPr>
                <w:rFonts w:ascii="Times New Roman" w:eastAsia="Times New Roman" w:hAnsi="Times New Roman" w:cs="Times New Roman"/>
                <w:lang w:eastAsia="en-GB"/>
              </w:rPr>
              <w:t>are</w:t>
            </w:r>
            <w:r w:rsidRPr="00082564">
              <w:rPr>
                <w:rFonts w:ascii="Times New Roman" w:eastAsia="Times New Roman" w:hAnsi="Times New Roman" w:cs="Times New Roman"/>
                <w:lang w:eastAsia="en-GB"/>
              </w:rPr>
              <w:t xml:space="preserve"> removed and stored in</w:t>
            </w:r>
            <w:r w:rsidR="003144C6">
              <w:rPr>
                <w:rFonts w:ascii="Times New Roman" w:eastAsia="Times New Roman" w:hAnsi="Times New Roman" w:cs="Times New Roman"/>
                <w:lang w:eastAsia="en-GB"/>
              </w:rPr>
              <w:t xml:space="preserve"> standardized sampling envelopes</w:t>
            </w:r>
            <w:r w:rsidRPr="00082564">
              <w:rPr>
                <w:rFonts w:ascii="Times New Roman" w:eastAsia="Times New Roman" w:hAnsi="Times New Roman" w:cs="Times New Roman"/>
                <w:lang w:eastAsia="en-GB"/>
              </w:rPr>
              <w:t xml:space="preserve">. </w:t>
            </w:r>
            <w:r w:rsidR="003144C6">
              <w:rPr>
                <w:rFonts w:ascii="Times New Roman" w:eastAsia="Times New Roman" w:hAnsi="Times New Roman" w:cs="Times New Roman"/>
                <w:lang w:eastAsia="en-GB"/>
              </w:rPr>
              <w:t xml:space="preserve">Life-stage of each individual is determined followed by protocol described by Durif et. al. 2009. </w:t>
            </w:r>
            <w:r w:rsidRPr="00082564">
              <w:rPr>
                <w:rFonts w:ascii="Times New Roman" w:eastAsia="Times New Roman" w:hAnsi="Times New Roman" w:cs="Times New Roman"/>
                <w:lang w:eastAsia="en-GB"/>
              </w:rPr>
              <w:t xml:space="preserve">Ageing of the </w:t>
            </w:r>
            <w:r w:rsidR="003144C6">
              <w:rPr>
                <w:rFonts w:ascii="Times New Roman" w:eastAsia="Times New Roman" w:hAnsi="Times New Roman" w:cs="Times New Roman"/>
                <w:lang w:eastAsia="en-GB"/>
              </w:rPr>
              <w:t>f</w:t>
            </w:r>
            <w:r w:rsidRPr="00082564">
              <w:rPr>
                <w:rFonts w:ascii="Times New Roman" w:eastAsia="Times New Roman" w:hAnsi="Times New Roman" w:cs="Times New Roman"/>
                <w:lang w:eastAsia="en-GB"/>
              </w:rPr>
              <w:t xml:space="preserve">ish </w:t>
            </w:r>
            <w:r w:rsidR="00BD485F">
              <w:rPr>
                <w:rFonts w:ascii="Times New Roman" w:eastAsia="Times New Roman" w:hAnsi="Times New Roman" w:cs="Times New Roman"/>
                <w:lang w:eastAsia="en-GB"/>
              </w:rPr>
              <w:t>is</w:t>
            </w:r>
            <w:r w:rsidRPr="00082564">
              <w:rPr>
                <w:rFonts w:ascii="Times New Roman" w:eastAsia="Times New Roman" w:hAnsi="Times New Roman" w:cs="Times New Roman"/>
                <w:lang w:eastAsia="en-GB"/>
              </w:rPr>
              <w:t xml:space="preserve"> done using otolith grinding, polishing and staining in toluidine blue, method described in detail </w:t>
            </w:r>
            <w:r w:rsidR="003144C6">
              <w:rPr>
                <w:rFonts w:ascii="Times New Roman" w:eastAsia="Times New Roman" w:hAnsi="Times New Roman" w:cs="Times New Roman"/>
                <w:lang w:eastAsia="en-GB"/>
              </w:rPr>
              <w:t>by ICES 2009.</w:t>
            </w:r>
            <w:r w:rsidR="003144C6" w:rsidRPr="004B7B8A">
              <w:rPr>
                <w:rFonts w:ascii="Times New Roman" w:eastAsia="Times New Roman" w:hAnsi="Times New Roman" w:cs="Times New Roman"/>
                <w:lang w:eastAsia="en-GB"/>
              </w:rPr>
              <w:t xml:space="preserve"> For </w:t>
            </w:r>
            <w:r w:rsidR="003144C6">
              <w:rPr>
                <w:rFonts w:ascii="Times New Roman" w:eastAsia="Times New Roman" w:hAnsi="Times New Roman" w:cs="Times New Roman"/>
                <w:lang w:eastAsia="en-GB"/>
              </w:rPr>
              <w:t xml:space="preserve">improving </w:t>
            </w:r>
            <w:r w:rsidR="003144C6" w:rsidRPr="004B7B8A">
              <w:rPr>
                <w:rFonts w:ascii="Times New Roman" w:eastAsia="Times New Roman" w:hAnsi="Times New Roman" w:cs="Times New Roman"/>
                <w:lang w:eastAsia="en-GB"/>
              </w:rPr>
              <w:t>document</w:t>
            </w:r>
            <w:r w:rsidR="003144C6">
              <w:rPr>
                <w:rFonts w:ascii="Times New Roman" w:eastAsia="Times New Roman" w:hAnsi="Times New Roman" w:cs="Times New Roman"/>
                <w:lang w:eastAsia="en-GB"/>
              </w:rPr>
              <w:t>ation of</w:t>
            </w:r>
            <w:r w:rsidR="003144C6" w:rsidRPr="004B7B8A">
              <w:rPr>
                <w:rFonts w:ascii="Times New Roman" w:eastAsia="Times New Roman" w:hAnsi="Times New Roman" w:cs="Times New Roman"/>
                <w:lang w:eastAsia="en-GB"/>
              </w:rPr>
              <w:t xml:space="preserve"> eel data collection, we wait for further instructions from WGEEL.</w:t>
            </w:r>
          </w:p>
          <w:p w14:paraId="036A9BD8" w14:textId="13D472E3" w:rsidR="003144C6" w:rsidRPr="003144C6" w:rsidRDefault="003144C6" w:rsidP="003144C6">
            <w:pPr>
              <w:suppressAutoHyphens/>
              <w:spacing w:after="120" w:line="240" w:lineRule="auto"/>
              <w:jc w:val="both"/>
              <w:rPr>
                <w:rFonts w:ascii="Times New Roman" w:eastAsia="Times New Roman" w:hAnsi="Times New Roman" w:cs="Times New Roman"/>
                <w:lang w:val="en-US" w:eastAsia="en-GB"/>
              </w:rPr>
            </w:pPr>
          </w:p>
          <w:p w14:paraId="20EF333C" w14:textId="1A3C222F" w:rsidR="003144C6" w:rsidRDefault="003144C6" w:rsidP="003144C6">
            <w:pPr>
              <w:suppressAutoHyphens/>
              <w:spacing w:after="120" w:line="240" w:lineRule="auto"/>
              <w:jc w:val="both"/>
              <w:rPr>
                <w:rFonts w:ascii="Times New Roman" w:eastAsia="Times New Roman" w:hAnsi="Times New Roman" w:cs="Times New Roman"/>
                <w:lang w:val="en-US" w:eastAsia="en-GB"/>
              </w:rPr>
            </w:pPr>
            <w:r w:rsidRPr="00F12678">
              <w:rPr>
                <w:rFonts w:ascii="Times New Roman" w:eastAsia="Times New Roman" w:hAnsi="Times New Roman" w:cs="Times New Roman"/>
                <w:lang w:val="en-US" w:eastAsia="en-GB"/>
              </w:rPr>
              <w:t>Durif, Caroline &amp; Guibert, A. &amp; Elie, Pierre. (2009). Morphological discrimination of the silvering stages of the European eel.</w:t>
            </w:r>
          </w:p>
          <w:p w14:paraId="2C725E91" w14:textId="07A9163D" w:rsidR="003144C6" w:rsidRPr="00082564" w:rsidRDefault="003144C6" w:rsidP="00082564">
            <w:pPr>
              <w:suppressAutoHyphens/>
              <w:spacing w:after="120" w:line="240" w:lineRule="auto"/>
              <w:rPr>
                <w:rFonts w:ascii="Times New Roman" w:eastAsia="Times New Roman" w:hAnsi="Times New Roman" w:cs="Times New Roman"/>
                <w:lang w:val="en-US" w:eastAsia="en-GB"/>
              </w:rPr>
            </w:pPr>
            <w:r w:rsidRPr="4BA4D969">
              <w:rPr>
                <w:rFonts w:ascii="Times New Roman" w:eastAsia="Times New Roman" w:hAnsi="Times New Roman" w:cs="Times New Roman"/>
                <w:lang w:val="en-US" w:eastAsia="en-GB"/>
              </w:rPr>
              <w:t>ICES. 2009. Workshop on Age Reading of European and American Eel (WKAREA), 20-24 April 2009, Bordeaux, France. ICES CM 2009\ACOM: 48. 66 pp</w:t>
            </w:r>
          </w:p>
          <w:p w14:paraId="09C69A1D" w14:textId="33F92E1E" w:rsidR="002A221F" w:rsidRPr="00BD485F" w:rsidRDefault="002A221F" w:rsidP="4BA4D969">
            <w:pPr>
              <w:suppressAutoHyphens/>
              <w:spacing w:after="120" w:line="240" w:lineRule="auto"/>
              <w:rPr>
                <w:rFonts w:ascii="Times New Roman" w:eastAsia="Times New Roman" w:hAnsi="Times New Roman" w:cs="Times New Roman"/>
                <w:b/>
                <w:bCs/>
                <w:noProof/>
                <w:color w:val="000000" w:themeColor="text1"/>
              </w:rPr>
            </w:pPr>
          </w:p>
          <w:p w14:paraId="020D3887" w14:textId="47556853" w:rsidR="002A221F" w:rsidRPr="00BD485F" w:rsidRDefault="4BA4D969" w:rsidP="476E6CC0">
            <w:pPr>
              <w:suppressAutoHyphens/>
              <w:spacing w:after="120" w:line="240" w:lineRule="auto"/>
              <w:rPr>
                <w:rFonts w:ascii="Times New Roman" w:eastAsia="Times New Roman" w:hAnsi="Times New Roman" w:cs="Times New Roman"/>
                <w:b/>
                <w:bCs/>
                <w:noProof/>
                <w:color w:val="000000" w:themeColor="text1"/>
              </w:rPr>
            </w:pPr>
            <w:r w:rsidRPr="476E6CC0">
              <w:rPr>
                <w:rFonts w:ascii="Times New Roman" w:eastAsia="Times New Roman" w:hAnsi="Times New Roman" w:cs="Times New Roman"/>
                <w:b/>
                <w:bCs/>
                <w:noProof/>
                <w:color w:val="000000" w:themeColor="text1"/>
              </w:rPr>
              <w:t>Recreational fisheries in the Baltic Sea</w:t>
            </w:r>
          </w:p>
          <w:p w14:paraId="17B22E0F" w14:textId="2B80B0BF" w:rsidR="002A221F" w:rsidRPr="00BD485F" w:rsidRDefault="4BA4D969" w:rsidP="4BA4D969">
            <w:pPr>
              <w:suppressAutoHyphens/>
              <w:spacing w:after="120" w:line="240" w:lineRule="auto"/>
              <w:rPr>
                <w:rFonts w:ascii="Times New Roman" w:eastAsia="Times New Roman" w:hAnsi="Times New Roman" w:cs="Times New Roman"/>
                <w:lang w:eastAsia="en-GB"/>
              </w:rPr>
            </w:pPr>
            <w:r w:rsidRPr="476E6CC0">
              <w:rPr>
                <w:rFonts w:ascii="Times New Roman" w:eastAsia="Times New Roman" w:hAnsi="Times New Roman" w:cs="Times New Roman"/>
                <w:lang w:eastAsia="en-GB"/>
              </w:rPr>
              <w:t xml:space="preserve">Data is captured by postal questionnaires, internet-based enquiries, and phone enquiries (text messages and phone calls. Questionnaires and enquiries are re-sent for those who have not answered. </w:t>
            </w:r>
          </w:p>
          <w:p w14:paraId="4777190A" w14:textId="5ABB4C79" w:rsidR="002A221F" w:rsidRPr="00BD485F" w:rsidRDefault="4BA4D969" w:rsidP="476E6CC0">
            <w:pPr>
              <w:suppressAutoHyphens/>
              <w:spacing w:after="120" w:line="240" w:lineRule="auto"/>
              <w:rPr>
                <w:rFonts w:ascii="Times New Roman" w:eastAsia="Times New Roman" w:hAnsi="Times New Roman" w:cs="Times New Roman"/>
                <w:noProof/>
                <w:color w:val="000000" w:themeColor="text1"/>
              </w:rPr>
            </w:pPr>
            <w:r w:rsidRPr="476E6CC0">
              <w:rPr>
                <w:rFonts w:ascii="Times New Roman" w:eastAsia="Times New Roman" w:hAnsi="Times New Roman" w:cs="Times New Roman"/>
                <w:noProof/>
                <w:color w:val="000000" w:themeColor="text1"/>
              </w:rPr>
              <w:t>The data capture is documented in LUKE’s web page (In Finnish only):</w:t>
            </w:r>
          </w:p>
          <w:p w14:paraId="187FE79B" w14:textId="47A67C47" w:rsidR="002A221F" w:rsidRPr="00BD485F" w:rsidRDefault="00855E4B" w:rsidP="4BA4D969">
            <w:pPr>
              <w:suppressAutoHyphens/>
              <w:spacing w:after="120" w:line="240" w:lineRule="auto"/>
              <w:rPr>
                <w:lang w:eastAsia="en-GB"/>
              </w:rPr>
            </w:pPr>
            <w:hyperlink r:id="rId37" w:history="1">
              <w:hyperlink r:id="rId38" w:history="1">
                <w:r w:rsidR="4BA4D969" w:rsidRPr="476E6CC0">
                  <w:rPr>
                    <w:rFonts w:ascii="Times New Roman" w:eastAsia="Times New Roman" w:hAnsi="Times New Roman" w:cs="Times New Roman"/>
                    <w:noProof/>
                    <w:sz w:val="21"/>
                    <w:szCs w:val="21"/>
                  </w:rPr>
                  <w:t>https://www.luke.fi/fi/statistik/fritidsfiske/vapaaajankalastus-tilaston-laatuseloste</w:t>
                </w:r>
              </w:hyperlink>
            </w:hyperlink>
          </w:p>
          <w:p w14:paraId="0D3C5CCC" w14:textId="77B91F20" w:rsidR="4BA4D969" w:rsidRDefault="4BA4D969" w:rsidP="4BA4D969">
            <w:pPr>
              <w:spacing w:after="120" w:line="240" w:lineRule="auto"/>
              <w:rPr>
                <w:rFonts w:ascii="Times New Roman" w:eastAsia="Times New Roman" w:hAnsi="Times New Roman" w:cs="Times New Roman"/>
                <w:lang w:eastAsia="en-GB"/>
              </w:rPr>
            </w:pPr>
          </w:p>
          <w:p w14:paraId="0CCB600A" w14:textId="1F65CF4F" w:rsidR="4BA4D969" w:rsidRDefault="4BA4D969" w:rsidP="4BA4D969">
            <w:pPr>
              <w:spacing w:after="120" w:line="240" w:lineRule="auto"/>
              <w:rPr>
                <w:rFonts w:ascii="Times New Roman" w:eastAsia="Times New Roman" w:hAnsi="Times New Roman" w:cs="Times New Roman"/>
                <w:lang w:eastAsia="en-GB"/>
              </w:rPr>
            </w:pPr>
          </w:p>
          <w:p w14:paraId="7DE4E18C" w14:textId="77777777" w:rsidR="002A221F" w:rsidRPr="00FE67F1" w:rsidRDefault="002A221F" w:rsidP="00A75650">
            <w:pPr>
              <w:suppressAutoHyphens/>
              <w:spacing w:after="120" w:line="240" w:lineRule="auto"/>
              <w:rPr>
                <w:rFonts w:ascii="Times New Roman" w:eastAsia="Calibri" w:hAnsi="Times New Roman" w:cs="Times New Roman"/>
                <w:lang w:eastAsia="ar-SA"/>
              </w:rPr>
            </w:pPr>
            <w:r w:rsidRPr="00FE67F1">
              <w:rPr>
                <w:rFonts w:ascii="Times New Roman" w:eastAsia="Calibri" w:hAnsi="Times New Roman" w:cs="Times New Roman"/>
                <w:lang w:eastAsia="ar-SA"/>
              </w:rPr>
              <w:t>5. Data Storage</w:t>
            </w:r>
          </w:p>
          <w:p w14:paraId="33B48CF9" w14:textId="1FCD432D" w:rsidR="002A221F" w:rsidRDefault="002A221F" w:rsidP="00A75650">
            <w:pPr>
              <w:spacing w:after="120" w:line="240" w:lineRule="auto"/>
              <w:rPr>
                <w:rFonts w:ascii="Times New Roman" w:eastAsia="Calibri" w:hAnsi="Times New Roman" w:cs="Calibri"/>
                <w:lang w:eastAsia="ar-SA"/>
              </w:rPr>
            </w:pPr>
            <w:r w:rsidRPr="00FE67F1">
              <w:rPr>
                <w:rFonts w:ascii="Times New Roman" w:eastAsia="Calibri" w:hAnsi="Times New Roman" w:cs="Calibri"/>
                <w:lang w:eastAsia="ar-SA"/>
              </w:rPr>
              <w:t>See Table5A Quality assurance frame.</w:t>
            </w:r>
          </w:p>
          <w:p w14:paraId="2096E5BF" w14:textId="77777777" w:rsidR="00BD485F" w:rsidRDefault="00BD485F" w:rsidP="00A75650">
            <w:pPr>
              <w:spacing w:after="120" w:line="240" w:lineRule="auto"/>
              <w:rPr>
                <w:rFonts w:ascii="Times New Roman" w:eastAsia="Calibri" w:hAnsi="Times New Roman" w:cs="Times New Roman"/>
                <w:lang w:eastAsia="ar-SA"/>
              </w:rPr>
            </w:pPr>
          </w:p>
          <w:p w14:paraId="3091071F" w14:textId="77777777" w:rsidR="002A221F" w:rsidRPr="00FE67F1" w:rsidRDefault="002A221F" w:rsidP="00A75650">
            <w:pPr>
              <w:spacing w:after="120" w:line="240" w:lineRule="auto"/>
              <w:rPr>
                <w:rFonts w:ascii="Times New Roman" w:eastAsia="Calibri" w:hAnsi="Times New Roman" w:cs="Times New Roman"/>
                <w:lang w:eastAsia="ar-SA"/>
              </w:rPr>
            </w:pPr>
            <w:r w:rsidRPr="00FE67F1">
              <w:rPr>
                <w:rFonts w:ascii="Times New Roman" w:eastAsia="Calibri" w:hAnsi="Times New Roman" w:cs="Times New Roman"/>
                <w:lang w:eastAsia="ar-SA"/>
              </w:rPr>
              <w:t>6. Data processing</w:t>
            </w:r>
          </w:p>
          <w:p w14:paraId="692B674A" w14:textId="6AA436CE" w:rsidR="002A221F" w:rsidRPr="00FE67F1" w:rsidRDefault="002A221F" w:rsidP="63885FC0">
            <w:pPr>
              <w:suppressAutoHyphens/>
              <w:spacing w:after="120" w:line="240" w:lineRule="auto"/>
              <w:rPr>
                <w:rFonts w:ascii="Times New Roman" w:eastAsia="Times New Roman" w:hAnsi="Times New Roman" w:cs="Times New Roman"/>
                <w:lang w:eastAsia="en-GB"/>
              </w:rPr>
            </w:pPr>
            <w:r w:rsidRPr="63885FC0">
              <w:rPr>
                <w:rFonts w:ascii="Times New Roman" w:eastAsia="Times New Roman" w:hAnsi="Times New Roman" w:cs="Times New Roman"/>
                <w:b/>
                <w:bCs/>
                <w:lang w:eastAsia="en-GB"/>
              </w:rPr>
              <w:t>Salmon in the Baltic Sea:</w:t>
            </w:r>
            <w:r w:rsidRPr="63885FC0">
              <w:rPr>
                <w:rFonts w:ascii="Times New Roman" w:eastAsia="Times New Roman" w:hAnsi="Times New Roman" w:cs="Times New Roman"/>
                <w:lang w:eastAsia="en-GB"/>
              </w:rPr>
              <w:t xml:space="preserve"> No imputation of missing data is carried out</w:t>
            </w:r>
            <w:r w:rsidR="3A7BABBB" w:rsidRPr="63885FC0">
              <w:rPr>
                <w:rFonts w:ascii="Times New Roman" w:eastAsia="Times New Roman" w:hAnsi="Times New Roman" w:cs="Times New Roman"/>
                <w:lang w:eastAsia="en-GB"/>
              </w:rPr>
              <w:t xml:space="preserve"> for data collection at sea</w:t>
            </w:r>
            <w:r w:rsidRPr="63885FC0">
              <w:rPr>
                <w:rFonts w:ascii="Times New Roman" w:eastAsia="Times New Roman" w:hAnsi="Times New Roman" w:cs="Times New Roman"/>
                <w:lang w:eastAsia="en-GB"/>
              </w:rPr>
              <w:t>. The coverage of samples is good in terms of time and fishing areas and number of samples (short fishing season, same salmon schools are fished in different part</w:t>
            </w:r>
            <w:r w:rsidR="60B1F54A" w:rsidRPr="63885FC0">
              <w:rPr>
                <w:rFonts w:ascii="Times New Roman" w:eastAsia="Times New Roman" w:hAnsi="Times New Roman" w:cs="Times New Roman"/>
                <w:lang w:eastAsia="en-GB"/>
              </w:rPr>
              <w:t>s</w:t>
            </w:r>
            <w:r w:rsidRPr="63885FC0">
              <w:rPr>
                <w:rFonts w:ascii="Times New Roman" w:eastAsia="Times New Roman" w:hAnsi="Times New Roman" w:cs="Times New Roman"/>
                <w:lang w:eastAsia="en-GB"/>
              </w:rPr>
              <w:t xml:space="preserve"> of the coast, rather homogenous </w:t>
            </w:r>
            <w:r w:rsidRPr="63885FC0">
              <w:rPr>
                <w:rFonts w:ascii="Times New Roman" w:eastAsia="Times New Roman" w:hAnsi="Times New Roman" w:cs="Times New Roman"/>
                <w:lang w:eastAsia="en-GB"/>
              </w:rPr>
              <w:lastRenderedPageBreak/>
              <w:t>catchability low number of age groups in population).</w:t>
            </w:r>
            <w:r w:rsidR="12142295"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Documentation of quality checks was updated</w:t>
            </w:r>
            <w:r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p>
          <w:p w14:paraId="75132757" w14:textId="04F2AA55" w:rsidR="002A221F" w:rsidRPr="00FE67F1" w:rsidRDefault="63885FC0" w:rsidP="63885FC0">
            <w:pPr>
              <w:suppressAutoHyphens/>
              <w:spacing w:after="120" w:line="240" w:lineRule="auto"/>
              <w:rPr>
                <w:rFonts w:ascii="Times New Roman" w:eastAsia="Times New Roman" w:hAnsi="Times New Roman" w:cs="Times New Roman"/>
                <w:lang w:eastAsia="en-GB"/>
              </w:rPr>
            </w:pPr>
            <w:r w:rsidRPr="63885FC0">
              <w:rPr>
                <w:rFonts w:ascii="Times New Roman" w:eastAsia="Calibri" w:hAnsi="Times New Roman" w:cs="Times New Roman"/>
                <w:lang w:val="en-US" w:eastAsia="ar-SA"/>
              </w:rPr>
              <w:t xml:space="preserve"> </w:t>
            </w:r>
            <w:r w:rsidR="002A221F" w:rsidRPr="63885FC0">
              <w:rPr>
                <w:rFonts w:ascii="Times New Roman" w:eastAsia="Times New Roman" w:hAnsi="Times New Roman" w:cs="Times New Roman"/>
                <w:b/>
                <w:bCs/>
                <w:lang w:eastAsia="en-GB"/>
              </w:rPr>
              <w:t>Pike-perch, perch, and whitefish in the Baltic Sea:</w:t>
            </w:r>
            <w:r w:rsidR="002A221F" w:rsidRPr="63885FC0">
              <w:rPr>
                <w:rFonts w:ascii="Times New Roman" w:eastAsia="Times New Roman" w:hAnsi="Times New Roman" w:cs="Times New Roman"/>
                <w:lang w:eastAsia="en-GB"/>
              </w:rPr>
              <w:t xml:space="preserve"> The coverage of samples is good or satisfactory in terms of time and fishing areas and number of samples.</w:t>
            </w:r>
            <w:r w:rsidR="12142295" w:rsidRPr="63885FC0">
              <w:rPr>
                <w:rFonts w:ascii="Times New Roman" w:eastAsia="Times New Roman" w:hAnsi="Times New Roman" w:cs="Times New Roman"/>
                <w:lang w:eastAsia="en-GB"/>
              </w:rPr>
              <w:t xml:space="preserve"> </w:t>
            </w:r>
            <w:r w:rsidR="55E911E2" w:rsidRPr="63885FC0">
              <w:rPr>
                <w:rFonts w:ascii="Times New Roman" w:eastAsia="Calibri" w:hAnsi="Times New Roman" w:cs="Times New Roman"/>
                <w:lang w:val="en-US" w:eastAsia="ar-SA"/>
              </w:rPr>
              <w:t>Documentation of quality checks was updated</w:t>
            </w:r>
            <w:r w:rsidR="002A221F"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r w:rsidR="12142295" w:rsidRPr="63885FC0">
              <w:rPr>
                <w:rFonts w:ascii="Times New Roman" w:eastAsia="Calibri" w:hAnsi="Times New Roman" w:cs="Times New Roman"/>
                <w:lang w:val="en-US" w:eastAsia="ar-SA"/>
              </w:rPr>
              <w:t>.</w:t>
            </w:r>
          </w:p>
          <w:p w14:paraId="7AD92D50" w14:textId="7EE81898" w:rsidR="002A221F" w:rsidRPr="00FE67F1" w:rsidRDefault="002A221F" w:rsidP="63885FC0">
            <w:pPr>
              <w:suppressAutoHyphens/>
              <w:spacing w:after="120" w:line="240" w:lineRule="auto"/>
              <w:rPr>
                <w:rFonts w:ascii="Times New Roman" w:eastAsia="Times New Roman" w:hAnsi="Times New Roman" w:cs="Times New Roman"/>
                <w:lang w:eastAsia="en-GB"/>
              </w:rPr>
            </w:pPr>
            <w:r w:rsidRPr="63885FC0">
              <w:rPr>
                <w:rFonts w:ascii="Times New Roman" w:eastAsia="Times New Roman" w:hAnsi="Times New Roman" w:cs="Times New Roman"/>
                <w:b/>
                <w:bCs/>
                <w:lang w:val="en-US" w:eastAsia="en-GB"/>
              </w:rPr>
              <w:t xml:space="preserve">Herring and sprat in the Baltic Sea: </w:t>
            </w:r>
            <w:r w:rsidRPr="63885FC0">
              <w:rPr>
                <w:rFonts w:ascii="Times New Roman" w:eastAsia="Times New Roman" w:hAnsi="Times New Roman" w:cs="Times New Roman"/>
                <w:lang w:val="en-US" w:eastAsia="en-GB"/>
              </w:rPr>
              <w:t>The coverage of sampling is good in terms of all herring and sprat fisheries, stocks, areas, seasons and number of samples. See Annex I of the Finnish Annual Report 2008 (file "Finland_Technical-Report_2008_Amended-Annex-I_18-June-09").</w:t>
            </w:r>
            <w:r w:rsidR="12142295"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Documentation of quality checks was updated</w:t>
            </w:r>
            <w:r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r w:rsidR="12142295" w:rsidRPr="63885FC0">
              <w:rPr>
                <w:rFonts w:ascii="Times New Roman" w:eastAsia="Calibri" w:hAnsi="Times New Roman" w:cs="Times New Roman"/>
                <w:lang w:val="en-US" w:eastAsia="ar-SA"/>
              </w:rPr>
              <w:t>.</w:t>
            </w:r>
          </w:p>
          <w:p w14:paraId="3F2D4B76" w14:textId="422EB824" w:rsidR="002A221F" w:rsidRDefault="002A221F" w:rsidP="63885FC0">
            <w:pPr>
              <w:suppressAutoHyphens/>
              <w:spacing w:after="120" w:line="240" w:lineRule="auto"/>
              <w:rPr>
                <w:rFonts w:ascii="Times New Roman" w:eastAsia="Times New Roman" w:hAnsi="Times New Roman" w:cs="Times New Roman"/>
                <w:lang w:eastAsia="en-GB"/>
              </w:rPr>
            </w:pPr>
            <w:r w:rsidRPr="63885FC0">
              <w:rPr>
                <w:rFonts w:ascii="Times New Roman" w:eastAsia="Calibri" w:hAnsi="Times New Roman" w:cs="Times New Roman"/>
                <w:b/>
                <w:bCs/>
                <w:lang w:val="en-US" w:eastAsia="ar-SA"/>
              </w:rPr>
              <w:t xml:space="preserve">Vendace </w:t>
            </w:r>
            <w:r w:rsidRPr="63885FC0">
              <w:rPr>
                <w:rFonts w:ascii="Times New Roman" w:eastAsia="Times New Roman" w:hAnsi="Times New Roman" w:cs="Times New Roman"/>
                <w:b/>
                <w:bCs/>
                <w:lang w:val="en-US" w:eastAsia="en-GB"/>
              </w:rPr>
              <w:t>in the Baltic Sea</w:t>
            </w:r>
            <w:r w:rsidRPr="63885FC0">
              <w:rPr>
                <w:rFonts w:ascii="Times New Roman" w:eastAsia="Calibri" w:hAnsi="Times New Roman" w:cs="Times New Roman"/>
                <w:lang w:val="en-US" w:eastAsia="ar-SA"/>
              </w:rPr>
              <w:t>: The midwater trawl fisheries targeting Vendace (</w:t>
            </w:r>
            <w:r w:rsidRPr="63885FC0">
              <w:rPr>
                <w:rFonts w:ascii="Times New Roman" w:eastAsia="Calibri" w:hAnsi="Times New Roman" w:cs="Times New Roman"/>
                <w:i/>
                <w:iCs/>
                <w:lang w:val="en-US" w:eastAsia="ar-SA"/>
              </w:rPr>
              <w:t>Coregonus albula</w:t>
            </w:r>
            <w:r w:rsidRPr="63885FC0">
              <w:rPr>
                <w:rFonts w:ascii="Times New Roman" w:eastAsia="Calibri" w:hAnsi="Times New Roman" w:cs="Times New Roman"/>
                <w:lang w:val="en-US" w:eastAsia="ar-SA"/>
              </w:rPr>
              <w:t>) in the Bay of Bothnia (SD 31) was sampled for the first time under DCF during Autumn 2018</w:t>
            </w:r>
            <w:r w:rsidR="40E2421F" w:rsidRPr="63885FC0">
              <w:rPr>
                <w:rFonts w:ascii="Times New Roman" w:eastAsia="Calibri" w:hAnsi="Times New Roman" w:cs="Times New Roman"/>
                <w:lang w:val="en-US" w:eastAsia="ar-SA"/>
              </w:rPr>
              <w:t xml:space="preserve"> and again in 2019</w:t>
            </w:r>
            <w:r w:rsidRPr="63885FC0">
              <w:rPr>
                <w:rFonts w:ascii="Times New Roman" w:eastAsia="Calibri" w:hAnsi="Times New Roman" w:cs="Times New Roman"/>
                <w:lang w:val="en-US" w:eastAsia="ar-SA"/>
              </w:rPr>
              <w:t xml:space="preserve">, </w:t>
            </w:r>
            <w:r w:rsidR="0BADD247" w:rsidRPr="63885FC0">
              <w:rPr>
                <w:rFonts w:ascii="Times New Roman" w:eastAsia="Calibri" w:hAnsi="Times New Roman" w:cs="Times New Roman"/>
                <w:lang w:val="en-US" w:eastAsia="ar-SA"/>
              </w:rPr>
              <w:t>and fully in use in 2020</w:t>
            </w:r>
            <w:r w:rsidRPr="63885FC0">
              <w:rPr>
                <w:rFonts w:ascii="Times New Roman" w:eastAsia="Calibri" w:hAnsi="Times New Roman" w:cs="Times New Roman"/>
                <w:lang w:val="en-US" w:eastAsia="ar-SA"/>
              </w:rPr>
              <w:t>.</w:t>
            </w:r>
            <w:r w:rsidR="0BADD247" w:rsidRPr="63885FC0">
              <w:rPr>
                <w:rFonts w:ascii="Times New Roman" w:eastAsia="Calibri" w:hAnsi="Times New Roman" w:cs="Times New Roman"/>
                <w:lang w:val="en-US" w:eastAsia="ar-SA"/>
              </w:rPr>
              <w:t xml:space="preserve"> Assurance of accuracy in data processing is included in 4S sampling system. </w:t>
            </w:r>
            <w:r w:rsidR="55E911E2" w:rsidRPr="63885FC0">
              <w:rPr>
                <w:rFonts w:ascii="Times New Roman" w:eastAsia="Calibri" w:hAnsi="Times New Roman" w:cs="Times New Roman"/>
                <w:lang w:val="en-US" w:eastAsia="ar-SA"/>
              </w:rPr>
              <w:t>Documentation of quality checks was updated</w:t>
            </w:r>
            <w:r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r w:rsidR="0BADD247" w:rsidRPr="63885FC0">
              <w:rPr>
                <w:rFonts w:ascii="Times New Roman" w:eastAsia="Calibri" w:hAnsi="Times New Roman" w:cs="Times New Roman"/>
                <w:lang w:val="en-US" w:eastAsia="ar-SA"/>
              </w:rPr>
              <w:t>.</w:t>
            </w:r>
          </w:p>
          <w:p w14:paraId="4EDC1BDB" w14:textId="6EA06D06" w:rsidR="00082564" w:rsidRDefault="43E9FA62" w:rsidP="63885FC0">
            <w:pPr>
              <w:suppressAutoHyphens/>
              <w:spacing w:after="120" w:line="240" w:lineRule="auto"/>
              <w:rPr>
                <w:rFonts w:ascii="Times New Roman" w:eastAsia="Times New Roman" w:hAnsi="Times New Roman" w:cs="Times New Roman"/>
                <w:lang w:eastAsia="en-GB"/>
              </w:rPr>
            </w:pPr>
            <w:r w:rsidRPr="63885FC0">
              <w:rPr>
                <w:rFonts w:ascii="Times New Roman" w:eastAsia="Times New Roman" w:hAnsi="Times New Roman" w:cs="Times New Roman"/>
                <w:b/>
                <w:bCs/>
                <w:lang w:eastAsia="en-GB"/>
              </w:rPr>
              <w:t>Eel in freshwaters</w:t>
            </w:r>
            <w:r w:rsidRPr="63885FC0">
              <w:rPr>
                <w:rFonts w:ascii="Times New Roman" w:eastAsia="Times New Roman" w:hAnsi="Times New Roman" w:cs="Times New Roman"/>
                <w:lang w:eastAsia="en-GB"/>
              </w:rPr>
              <w:t xml:space="preserve">: </w:t>
            </w:r>
            <w:r w:rsidR="00706799" w:rsidRPr="00706799">
              <w:rPr>
                <w:rFonts w:ascii="Times New Roman" w:eastAsia="Times New Roman" w:hAnsi="Times New Roman" w:cs="Times New Roman"/>
                <w:lang w:eastAsia="en-GB"/>
              </w:rPr>
              <w:t xml:space="preserve">Collected data is submitted to ICES database via WGEEL data call. The submitted data is processed with quality checks by WGEEL subgroups.  </w:t>
            </w:r>
            <w:r w:rsidR="448679FE" w:rsidRPr="63885FC0">
              <w:rPr>
                <w:rFonts w:ascii="Times New Roman" w:eastAsia="Times New Roman" w:hAnsi="Times New Roman" w:cs="Times New Roman"/>
                <w:lang w:eastAsia="en-GB"/>
              </w:rPr>
              <w:t xml:space="preserve">For </w:t>
            </w:r>
            <w:r w:rsidR="44756DCB" w:rsidRPr="63885FC0">
              <w:rPr>
                <w:rFonts w:ascii="Times New Roman" w:eastAsia="Times New Roman" w:hAnsi="Times New Roman" w:cs="Times New Roman"/>
                <w:lang w:eastAsia="en-GB"/>
              </w:rPr>
              <w:t xml:space="preserve">improving </w:t>
            </w:r>
            <w:r w:rsidR="448679FE" w:rsidRPr="63885FC0">
              <w:rPr>
                <w:rFonts w:ascii="Times New Roman" w:eastAsia="Times New Roman" w:hAnsi="Times New Roman" w:cs="Times New Roman"/>
                <w:lang w:eastAsia="en-GB"/>
              </w:rPr>
              <w:t>document</w:t>
            </w:r>
            <w:r w:rsidR="44756DCB" w:rsidRPr="63885FC0">
              <w:rPr>
                <w:rFonts w:ascii="Times New Roman" w:eastAsia="Times New Roman" w:hAnsi="Times New Roman" w:cs="Times New Roman"/>
                <w:lang w:eastAsia="en-GB"/>
              </w:rPr>
              <w:t>ation of</w:t>
            </w:r>
            <w:r w:rsidR="448679FE" w:rsidRPr="63885FC0">
              <w:rPr>
                <w:rFonts w:ascii="Times New Roman" w:eastAsia="Times New Roman" w:hAnsi="Times New Roman" w:cs="Times New Roman"/>
                <w:lang w:eastAsia="en-GB"/>
              </w:rPr>
              <w:t xml:space="preserve"> eel data collection, we wait for further instructions from WGEEL.</w:t>
            </w:r>
            <w:r w:rsidR="55E911E2" w:rsidRPr="63885FC0">
              <w:rPr>
                <w:rFonts w:ascii="Times New Roman" w:eastAsia="Calibri" w:hAnsi="Times New Roman" w:cs="Times New Roman"/>
                <w:lang w:val="en-US" w:eastAsia="ar-SA"/>
              </w:rPr>
              <w:t xml:space="preserve"> Documentation of quality checks was updated</w:t>
            </w:r>
            <w:r w:rsidR="002A221F" w:rsidRPr="63885FC0">
              <w:rPr>
                <w:rFonts w:ascii="Times New Roman" w:eastAsia="Calibri" w:hAnsi="Times New Roman" w:cs="Times New Roman"/>
                <w:lang w:val="en-US" w:eastAsia="ar-SA"/>
              </w:rPr>
              <w:t xml:space="preserve"> </w:t>
            </w:r>
            <w:r w:rsidR="55E911E2" w:rsidRPr="63885FC0">
              <w:rPr>
                <w:rFonts w:ascii="Times New Roman" w:eastAsia="Calibri" w:hAnsi="Times New Roman" w:cs="Times New Roman"/>
                <w:lang w:val="en-US" w:eastAsia="ar-SA"/>
              </w:rPr>
              <w:t>in autumn 2021 in WP 2022-2024 Annex 1.</w:t>
            </w:r>
          </w:p>
          <w:p w14:paraId="25C247AE" w14:textId="2944AC96" w:rsidR="00390F87" w:rsidRDefault="00390F87" w:rsidP="00082564">
            <w:pPr>
              <w:suppressAutoHyphens/>
              <w:spacing w:after="120" w:line="240" w:lineRule="auto"/>
              <w:rPr>
                <w:rFonts w:ascii="Times New Roman" w:eastAsia="Times New Roman" w:hAnsi="Times New Roman" w:cs="Times New Roman"/>
                <w:lang w:eastAsia="en-GB"/>
              </w:rPr>
            </w:pPr>
          </w:p>
          <w:p w14:paraId="6604F28B" w14:textId="1CCC3A98" w:rsidR="00F048AE" w:rsidRDefault="00390F87" w:rsidP="00F048AE">
            <w:pPr>
              <w:suppressAutoHyphens/>
              <w:spacing w:after="120" w:line="240" w:lineRule="auto"/>
              <w:rPr>
                <w:rFonts w:ascii="Times New Roman" w:eastAsia="Times New Roman" w:hAnsi="Times New Roman" w:cs="Times New Roman"/>
                <w:lang w:eastAsia="en-GB"/>
              </w:rPr>
            </w:pPr>
            <w:r w:rsidRPr="007A25B3">
              <w:rPr>
                <w:rFonts w:ascii="Times New Roman" w:eastAsia="Calibri" w:hAnsi="Times New Roman" w:cs="Times New Roman"/>
                <w:b/>
                <w:bCs/>
                <w:lang w:val="en-US" w:eastAsia="ar-SA"/>
              </w:rPr>
              <w:t>Salmon in freshwater</w:t>
            </w:r>
            <w:r>
              <w:rPr>
                <w:rFonts w:ascii="Times New Roman" w:eastAsia="Calibri" w:hAnsi="Times New Roman" w:cs="Times New Roman"/>
                <w:b/>
                <w:bCs/>
                <w:lang w:val="en-US" w:eastAsia="ar-SA"/>
              </w:rPr>
              <w:t>:</w:t>
            </w:r>
            <w:r w:rsidRPr="00FE67F1">
              <w:rPr>
                <w:rFonts w:ascii="Times New Roman" w:eastAsia="Times New Roman" w:hAnsi="Times New Roman" w:cs="Times New Roman"/>
                <w:lang w:eastAsia="en-GB"/>
              </w:rPr>
              <w:t xml:space="preserve"> For salmon spawner counting, some imputation is needed to fill the gaps created by occasional short breaks in the data collection (</w:t>
            </w:r>
            <w:r w:rsidRPr="00940AE6">
              <w:rPr>
                <w:rFonts w:ascii="Times New Roman" w:eastAsia="Times New Roman" w:hAnsi="Times New Roman" w:cs="Times New Roman"/>
                <w:lang w:eastAsia="en-GB"/>
              </w:rPr>
              <w:t>breaks in electricity supply, periodic cleaning of echo sounders).</w:t>
            </w:r>
            <w:r w:rsidR="00F048AE">
              <w:rPr>
                <w:rFonts w:ascii="Times New Roman" w:eastAsia="Times New Roman" w:hAnsi="Times New Roman" w:cs="Times New Roman"/>
                <w:lang w:eastAsia="en-GB"/>
              </w:rPr>
              <w:t xml:space="preserve"> </w:t>
            </w:r>
            <w:r w:rsidR="001936FC">
              <w:rPr>
                <w:rFonts w:ascii="Times New Roman" w:eastAsia="Times New Roman" w:hAnsi="Times New Roman" w:cs="Times New Roman"/>
                <w:lang w:eastAsia="en-GB"/>
              </w:rPr>
              <w:t>Part of the salmon parr electrofishing data (from designated sites) are stored to n</w:t>
            </w:r>
            <w:r w:rsidR="001936FC" w:rsidRPr="001936FC">
              <w:rPr>
                <w:rFonts w:ascii="Times New Roman" w:eastAsia="Times New Roman" w:hAnsi="Times New Roman" w:cs="Times New Roman"/>
                <w:lang w:eastAsia="en-GB"/>
              </w:rPr>
              <w:t>ational database (</w:t>
            </w:r>
            <w:r w:rsidR="001936FC">
              <w:rPr>
                <w:rFonts w:ascii="Times New Roman" w:eastAsia="Times New Roman" w:hAnsi="Times New Roman" w:cs="Times New Roman"/>
                <w:lang w:eastAsia="en-GB"/>
              </w:rPr>
              <w:t>K</w:t>
            </w:r>
            <w:r w:rsidR="001936FC" w:rsidRPr="001936FC">
              <w:rPr>
                <w:rFonts w:ascii="Times New Roman" w:eastAsia="Times New Roman" w:hAnsi="Times New Roman" w:cs="Times New Roman"/>
                <w:lang w:eastAsia="en-GB"/>
              </w:rPr>
              <w:t>oekalastusrekisteri)</w:t>
            </w:r>
            <w:r w:rsidR="001936FC">
              <w:rPr>
                <w:rFonts w:ascii="Times New Roman" w:eastAsia="Times New Roman" w:hAnsi="Times New Roman" w:cs="Times New Roman"/>
                <w:lang w:eastAsia="en-GB"/>
              </w:rPr>
              <w:t xml:space="preserve">, which </w:t>
            </w:r>
            <w:r w:rsidR="001936FC" w:rsidRPr="001936FC">
              <w:rPr>
                <w:rFonts w:ascii="Times New Roman" w:eastAsia="Times New Roman" w:hAnsi="Times New Roman" w:cs="Times New Roman"/>
                <w:lang w:eastAsia="en-GB"/>
              </w:rPr>
              <w:t>include quality checks for input data.</w:t>
            </w:r>
            <w:r w:rsidR="001936FC">
              <w:rPr>
                <w:rFonts w:ascii="Times New Roman" w:eastAsia="Times New Roman" w:hAnsi="Times New Roman" w:cs="Times New Roman"/>
                <w:lang w:eastAsia="en-GB"/>
              </w:rPr>
              <w:t xml:space="preserve"> Besides that, d</w:t>
            </w:r>
            <w:r w:rsidR="00F048AE" w:rsidRPr="005E40D7">
              <w:rPr>
                <w:rFonts w:ascii="Times New Roman" w:eastAsia="Times New Roman" w:hAnsi="Times New Roman" w:cs="Times New Roman"/>
                <w:lang w:eastAsia="en-GB"/>
              </w:rPr>
              <w:t xml:space="preserve">ata quality </w:t>
            </w:r>
            <w:r w:rsidR="00F048AE">
              <w:rPr>
                <w:rFonts w:ascii="Times New Roman" w:eastAsia="Times New Roman" w:hAnsi="Times New Roman" w:cs="Times New Roman"/>
                <w:lang w:eastAsia="en-GB"/>
              </w:rPr>
              <w:t xml:space="preserve">of </w:t>
            </w:r>
            <w:r w:rsidR="001936FC">
              <w:rPr>
                <w:rFonts w:ascii="Times New Roman" w:eastAsia="Times New Roman" w:hAnsi="Times New Roman" w:cs="Times New Roman"/>
                <w:lang w:eastAsia="en-GB"/>
              </w:rPr>
              <w:t xml:space="preserve">all </w:t>
            </w:r>
            <w:r w:rsidR="00F048AE">
              <w:rPr>
                <w:rFonts w:ascii="Times New Roman" w:eastAsia="Times New Roman" w:hAnsi="Times New Roman" w:cs="Times New Roman"/>
                <w:lang w:eastAsia="en-GB"/>
              </w:rPr>
              <w:t xml:space="preserve">salmon parr count by electrofishing </w:t>
            </w:r>
            <w:r w:rsidR="00F048AE" w:rsidRPr="005E40D7">
              <w:rPr>
                <w:rFonts w:ascii="Times New Roman" w:eastAsia="Times New Roman" w:hAnsi="Times New Roman" w:cs="Times New Roman"/>
                <w:lang w:eastAsia="en-GB"/>
              </w:rPr>
              <w:t>is monitored and checked by expert judgement.</w:t>
            </w:r>
          </w:p>
          <w:p w14:paraId="09EBD4F4" w14:textId="44B75F43" w:rsidR="00CE78C6" w:rsidRDefault="0011022D" w:rsidP="00CE78C6">
            <w:pPr>
              <w:spacing w:after="120" w:line="240" w:lineRule="auto"/>
              <w:rPr>
                <w:rFonts w:ascii="Times New Roman" w:eastAsia="Calibri" w:hAnsi="Times New Roman" w:cs="Calibri"/>
                <w:lang w:val="en-US" w:eastAsia="ar-SA"/>
              </w:rPr>
            </w:pPr>
            <w:r>
              <w:rPr>
                <w:rFonts w:ascii="Times New Roman" w:eastAsia="Calibri" w:hAnsi="Times New Roman" w:cs="Calibri"/>
                <w:lang w:eastAsia="ar-SA"/>
              </w:rPr>
              <w:t>F</w:t>
            </w:r>
            <w:r w:rsidR="00CE78C6">
              <w:rPr>
                <w:rFonts w:ascii="Times New Roman" w:eastAsia="Calibri" w:hAnsi="Times New Roman" w:cs="Calibri"/>
                <w:lang w:eastAsia="ar-SA"/>
              </w:rPr>
              <w:t xml:space="preserve">or </w:t>
            </w:r>
            <w:r>
              <w:rPr>
                <w:rFonts w:ascii="Times New Roman" w:eastAsia="Calibri" w:hAnsi="Times New Roman" w:cs="Calibri"/>
                <w:lang w:eastAsia="ar-SA"/>
              </w:rPr>
              <w:t>salmon in R.</w:t>
            </w:r>
            <w:r w:rsidR="00CE78C6">
              <w:rPr>
                <w:rFonts w:ascii="Times New Roman" w:eastAsia="Calibri" w:hAnsi="Times New Roman" w:cs="Calibri"/>
                <w:lang w:eastAsia="ar-SA"/>
              </w:rPr>
              <w:t xml:space="preserve">Tornionjoki and Simojoki, data processing is described </w:t>
            </w:r>
            <w:r w:rsidR="0083318D">
              <w:rPr>
                <w:rFonts w:ascii="Times New Roman" w:eastAsia="Calibri" w:hAnsi="Times New Roman" w:cs="Calibri"/>
                <w:lang w:eastAsia="ar-SA"/>
              </w:rPr>
              <w:t xml:space="preserve">by Mäntyniemi and Romakkaniemi (2002). </w:t>
            </w:r>
            <w:r w:rsidR="00CE78C6" w:rsidRPr="00342598">
              <w:rPr>
                <w:rFonts w:ascii="Times New Roman" w:eastAsia="Calibri" w:hAnsi="Times New Roman" w:cs="Calibri"/>
                <w:lang w:val="en-US" w:eastAsia="ar-SA"/>
              </w:rPr>
              <w:t xml:space="preserve">For River Utsjoki, </w:t>
            </w:r>
            <w:r w:rsidR="00CE78C6">
              <w:rPr>
                <w:rFonts w:ascii="Times New Roman" w:eastAsia="Calibri" w:hAnsi="Times New Roman" w:cs="Calibri"/>
                <w:lang w:eastAsia="ar-SA"/>
              </w:rPr>
              <w:t>data processing is described in</w:t>
            </w:r>
            <w:r w:rsidR="0083318D">
              <w:rPr>
                <w:rFonts w:ascii="Times New Roman" w:eastAsia="Calibri" w:hAnsi="Times New Roman" w:cs="Calibri"/>
                <w:lang w:eastAsia="ar-SA"/>
              </w:rPr>
              <w:t xml:space="preserve"> Orell et. al. </w:t>
            </w:r>
            <w:r w:rsidR="0083318D" w:rsidRPr="00B63813">
              <w:rPr>
                <w:rFonts w:ascii="Times New Roman" w:eastAsia="Calibri" w:hAnsi="Times New Roman" w:cs="Calibri"/>
                <w:lang w:val="en-US" w:eastAsia="ar-SA"/>
              </w:rPr>
              <w:t xml:space="preserve">(2007). </w:t>
            </w:r>
          </w:p>
          <w:p w14:paraId="0544B922" w14:textId="387F107D" w:rsidR="0083318D" w:rsidRDefault="0083318D" w:rsidP="00CE78C6">
            <w:pPr>
              <w:spacing w:after="120" w:line="240" w:lineRule="auto"/>
              <w:rPr>
                <w:rFonts w:ascii="Times New Roman" w:eastAsia="Calibri" w:hAnsi="Times New Roman" w:cs="Calibri"/>
                <w:lang w:val="en-US" w:eastAsia="ar-SA"/>
              </w:rPr>
            </w:pPr>
          </w:p>
          <w:p w14:paraId="5298BA99" w14:textId="56989CC9" w:rsidR="0083318D" w:rsidRPr="0083318D" w:rsidRDefault="0083318D" w:rsidP="00CE78C6">
            <w:pPr>
              <w:spacing w:after="120" w:line="240" w:lineRule="auto"/>
              <w:rPr>
                <w:rFonts w:ascii="Times New Roman" w:eastAsia="Calibri" w:hAnsi="Times New Roman" w:cs="Calibri"/>
                <w:sz w:val="20"/>
                <w:szCs w:val="20"/>
                <w:lang w:eastAsia="ar-SA"/>
              </w:rPr>
            </w:pPr>
            <w:r w:rsidRPr="00FA77C4">
              <w:rPr>
                <w:rFonts w:ascii="Times New Roman" w:eastAsia="Calibri" w:hAnsi="Times New Roman" w:cs="Calibri"/>
                <w:sz w:val="20"/>
                <w:szCs w:val="20"/>
                <w:lang w:val="en-US" w:eastAsia="ar-SA"/>
              </w:rPr>
              <w:t xml:space="preserve">Mäntyniemi, S. and Romakkaniemi, A., 2002. </w:t>
            </w:r>
            <w:r w:rsidRPr="0083318D">
              <w:rPr>
                <w:rFonts w:ascii="Times New Roman" w:eastAsia="Calibri" w:hAnsi="Times New Roman" w:cs="Calibri"/>
                <w:sz w:val="20"/>
                <w:szCs w:val="20"/>
                <w:lang w:eastAsia="ar-SA"/>
              </w:rPr>
              <w:t xml:space="preserve">Bayesian mark–recapture estimation with an application to a salmonid smolt population. </w:t>
            </w:r>
            <w:r w:rsidRPr="0083318D">
              <w:rPr>
                <w:rFonts w:ascii="Times New Roman" w:eastAsia="Calibri" w:hAnsi="Times New Roman" w:cs="Calibri"/>
                <w:i/>
                <w:iCs/>
                <w:sz w:val="20"/>
                <w:szCs w:val="20"/>
                <w:lang w:eastAsia="ar-SA"/>
              </w:rPr>
              <w:t>Can. J. of Fish. and Aquat. Sci.</w:t>
            </w:r>
            <w:r w:rsidRPr="0083318D">
              <w:rPr>
                <w:rFonts w:ascii="Times New Roman" w:eastAsia="Calibri" w:hAnsi="Times New Roman" w:cs="Calibri"/>
                <w:sz w:val="20"/>
                <w:szCs w:val="20"/>
                <w:lang w:eastAsia="ar-SA"/>
              </w:rPr>
              <w:t xml:space="preserve">, 2002, 59:1748-1758, </w:t>
            </w:r>
            <w:hyperlink r:id="rId39" w:history="1">
              <w:r w:rsidRPr="0083318D">
                <w:rPr>
                  <w:rStyle w:val="Hyperlinkki"/>
                  <w:rFonts w:ascii="Times New Roman" w:eastAsia="Calibri" w:hAnsi="Times New Roman" w:cs="Calibri"/>
                  <w:sz w:val="20"/>
                  <w:szCs w:val="20"/>
                  <w:lang w:eastAsia="ar-SA"/>
                </w:rPr>
                <w:t>https://doi.org/10.1139/f02-146</w:t>
              </w:r>
            </w:hyperlink>
            <w:r w:rsidRPr="0083318D">
              <w:rPr>
                <w:rFonts w:ascii="Times New Roman" w:eastAsia="Calibri" w:hAnsi="Times New Roman" w:cs="Calibri"/>
                <w:sz w:val="20"/>
                <w:szCs w:val="20"/>
                <w:lang w:eastAsia="ar-SA"/>
              </w:rPr>
              <w:t>.</w:t>
            </w:r>
          </w:p>
          <w:p w14:paraId="6AFE0934" w14:textId="77777777" w:rsidR="0083318D" w:rsidRPr="0083318D" w:rsidRDefault="0083318D" w:rsidP="0083318D">
            <w:pPr>
              <w:spacing w:after="120" w:line="240" w:lineRule="auto"/>
              <w:rPr>
                <w:rFonts w:ascii="Times New Roman" w:eastAsia="Calibri" w:hAnsi="Times New Roman" w:cs="Calibri"/>
                <w:sz w:val="20"/>
                <w:szCs w:val="20"/>
                <w:lang w:val="en-US" w:eastAsia="ar-SA"/>
              </w:rPr>
            </w:pPr>
            <w:r w:rsidRPr="0083318D">
              <w:rPr>
                <w:rFonts w:ascii="Times New Roman" w:eastAsia="Calibri" w:hAnsi="Times New Roman" w:cs="Calibri"/>
                <w:sz w:val="20"/>
                <w:szCs w:val="20"/>
                <w:lang w:val="sv-SE" w:eastAsia="ar-SA"/>
              </w:rPr>
              <w:t xml:space="preserve">Orell, P., Erkinaro, J., Svenning, M., Davidsen, J., and Niemelä, E. 2007. </w:t>
            </w:r>
            <w:r w:rsidRPr="0083318D">
              <w:rPr>
                <w:rFonts w:ascii="Times New Roman" w:eastAsia="Calibri" w:hAnsi="Times New Roman" w:cs="Calibri"/>
                <w:sz w:val="20"/>
                <w:szCs w:val="20"/>
                <w:lang w:val="en-US" w:eastAsia="ar-SA"/>
              </w:rPr>
              <w:t xml:space="preserve">Synchrony in the downstream migration of smolts and upstream migration of adult Atlantic salmon in the sub-Arctic River Utsjoki. </w:t>
            </w:r>
            <w:r w:rsidRPr="0083318D">
              <w:rPr>
                <w:rFonts w:ascii="Times New Roman" w:eastAsia="Calibri" w:hAnsi="Times New Roman" w:cs="Calibri"/>
                <w:i/>
                <w:iCs/>
                <w:sz w:val="20"/>
                <w:szCs w:val="20"/>
                <w:lang w:val="en-US" w:eastAsia="ar-SA"/>
              </w:rPr>
              <w:t>J. Fish. Biol</w:t>
            </w:r>
            <w:r w:rsidRPr="0083318D">
              <w:rPr>
                <w:rFonts w:ascii="Times New Roman" w:eastAsia="Calibri" w:hAnsi="Times New Roman" w:cs="Calibri"/>
                <w:sz w:val="20"/>
                <w:szCs w:val="20"/>
                <w:lang w:val="en-US" w:eastAsia="ar-SA"/>
              </w:rPr>
              <w:t>. 71: 1735–1750.</w:t>
            </w:r>
          </w:p>
          <w:p w14:paraId="4A9DD02E" w14:textId="66D9B6AE" w:rsidR="00390F87" w:rsidRDefault="00390F87" w:rsidP="00082564">
            <w:pPr>
              <w:suppressAutoHyphens/>
              <w:spacing w:after="120" w:line="240" w:lineRule="auto"/>
              <w:rPr>
                <w:rFonts w:ascii="Times New Roman" w:eastAsia="Times New Roman" w:hAnsi="Times New Roman" w:cs="Times New Roman"/>
                <w:lang w:eastAsia="en-GB"/>
              </w:rPr>
            </w:pPr>
          </w:p>
          <w:p w14:paraId="61F2D368" w14:textId="22633FC4" w:rsidR="005E40D7" w:rsidRPr="00FE67F1" w:rsidRDefault="005E40D7" w:rsidP="005E40D7">
            <w:pPr>
              <w:suppressAutoHyphens/>
              <w:spacing w:after="120" w:line="240" w:lineRule="auto"/>
              <w:rPr>
                <w:rFonts w:ascii="Times New Roman" w:eastAsia="Times New Roman" w:hAnsi="Times New Roman" w:cs="Times New Roman"/>
                <w:lang w:eastAsia="en-GB"/>
              </w:rPr>
            </w:pPr>
            <w:r w:rsidRPr="005E40D7">
              <w:rPr>
                <w:rFonts w:ascii="Times New Roman" w:eastAsia="Times New Roman" w:hAnsi="Times New Roman" w:cs="Times New Roman"/>
                <w:b/>
                <w:bCs/>
                <w:lang w:eastAsia="en-GB"/>
              </w:rPr>
              <w:t>Sea trout in freshwaters</w:t>
            </w:r>
            <w:r>
              <w:rPr>
                <w:rFonts w:ascii="Times New Roman" w:eastAsia="Times New Roman" w:hAnsi="Times New Roman" w:cs="Times New Roman"/>
                <w:lang w:eastAsia="en-GB"/>
              </w:rPr>
              <w:t>:</w:t>
            </w:r>
            <w:r w:rsidRPr="005E40D7">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Monitoring of sea trout parr densities is conducted by e</w:t>
            </w:r>
            <w:r w:rsidRPr="005E40D7">
              <w:rPr>
                <w:rFonts w:ascii="Times New Roman" w:eastAsia="Times New Roman" w:hAnsi="Times New Roman" w:cs="Times New Roman"/>
                <w:lang w:eastAsia="en-GB"/>
              </w:rPr>
              <w:t>lectrofishing based on current scientific practises presented in CEN-standard: (Water quality-Sampling Fish with Electricity, SFS-EN 14011). Quality control of data in input is controlled by national database, Koekalastusrekisteri (https://wwwp2.ymparisto.fi/koekalastus_sahko/). Data quality is finally monitored and checked by expert judgement.</w:t>
            </w:r>
          </w:p>
          <w:p w14:paraId="067BC79F" w14:textId="3BA53651" w:rsidR="005E40D7" w:rsidRPr="00082564" w:rsidRDefault="005E40D7" w:rsidP="00082564">
            <w:pPr>
              <w:suppressAutoHyphens/>
              <w:spacing w:after="120" w:line="240" w:lineRule="auto"/>
              <w:rPr>
                <w:rFonts w:ascii="Times New Roman" w:eastAsia="Times New Roman" w:hAnsi="Times New Roman" w:cs="Times New Roman"/>
                <w:lang w:eastAsia="en-GB"/>
              </w:rPr>
            </w:pPr>
          </w:p>
          <w:p w14:paraId="24D92A13" w14:textId="47556853" w:rsidR="004B6F0E" w:rsidRDefault="4BA4D969" w:rsidP="476E6CC0">
            <w:pPr>
              <w:suppressAutoHyphens/>
              <w:spacing w:after="120" w:line="240" w:lineRule="auto"/>
              <w:rPr>
                <w:rFonts w:ascii="Times New Roman" w:eastAsia="Times New Roman" w:hAnsi="Times New Roman" w:cs="Times New Roman"/>
                <w:b/>
                <w:bCs/>
                <w:noProof/>
                <w:color w:val="000000" w:themeColor="text1"/>
              </w:rPr>
            </w:pPr>
            <w:r w:rsidRPr="476E6CC0">
              <w:rPr>
                <w:rFonts w:ascii="Times New Roman" w:eastAsia="Times New Roman" w:hAnsi="Times New Roman" w:cs="Times New Roman"/>
                <w:b/>
                <w:bCs/>
                <w:noProof/>
                <w:color w:val="000000" w:themeColor="text1"/>
              </w:rPr>
              <w:t>Recreational fisheries in the Baltic Sea</w:t>
            </w:r>
          </w:p>
          <w:p w14:paraId="6EA3D320" w14:textId="688BF1EB" w:rsidR="004B6F0E" w:rsidRDefault="004B6F0E" w:rsidP="4BA4D969">
            <w:pPr>
              <w:suppressAutoHyphens/>
              <w:spacing w:after="120" w:line="240" w:lineRule="auto"/>
              <w:rPr>
                <w:rFonts w:ascii="Times New Roman" w:eastAsia="Times New Roman" w:hAnsi="Times New Roman" w:cs="Times New Roman"/>
                <w:lang w:eastAsia="en-GB"/>
              </w:rPr>
            </w:pPr>
          </w:p>
          <w:p w14:paraId="07A928F8" w14:textId="49B589FA" w:rsidR="004B6F0E" w:rsidRDefault="008E0785" w:rsidP="4BA4D969">
            <w:pPr>
              <w:suppressAutoHyphens/>
              <w:spacing w:after="120" w:line="240" w:lineRule="auto"/>
              <w:rPr>
                <w:rFonts w:ascii="Times New Roman" w:eastAsia="Times New Roman" w:hAnsi="Times New Roman" w:cs="Times New Roman"/>
                <w:lang w:eastAsia="en-GB"/>
              </w:rPr>
            </w:pPr>
            <w:r w:rsidRPr="476E6CC0">
              <w:rPr>
                <w:rFonts w:ascii="Times New Roman" w:eastAsia="Calibri" w:hAnsi="Times New Roman" w:cs="Times New Roman"/>
                <w:noProof/>
                <w:lang w:val="en-US" w:eastAsia="en-GB"/>
              </w:rPr>
              <w:t>For estimation, weighting factor is formed for each statistical unit, or household-dwelling.</w:t>
            </w:r>
            <w:r w:rsidR="4BA4D969" w:rsidRPr="476E6CC0">
              <w:rPr>
                <w:rFonts w:ascii="Times New Roman" w:eastAsia="Times New Roman" w:hAnsi="Times New Roman" w:cs="Times New Roman"/>
                <w:lang w:eastAsia="en-GB"/>
              </w:rPr>
              <w:t xml:space="preserve"> The survey data (e.g. catch size) for the household-dwelling are then multiplied by that factor. The weighting factor is formed from the inverses of the inclusion probability and response probability of the sampling unit, that is, household-dwelling unit, and from the calibration weight. The bias caused by non-response is corrected using the homogeneous response group model. The sample is </w:t>
            </w:r>
            <w:r w:rsidR="4BA4D969" w:rsidRPr="476E6CC0">
              <w:rPr>
                <w:rFonts w:ascii="Times New Roman" w:eastAsia="Times New Roman" w:hAnsi="Times New Roman" w:cs="Times New Roman"/>
                <w:lang w:eastAsia="en-GB"/>
              </w:rPr>
              <w:lastRenderedPageBreak/>
              <w:t>divided by stratum into two homogeneous response group sets within which the probability of responding is considered to be constant. The first group comprises those responding to the questionnaire at first and second contacts, and the second group those responding at the third contact. In the calibration, the distributions to be calculated from the sample can be made to correspond to the marginal distributions. Such marginal distributions are the number of household-dwellings in six household-dwelling groups and the number of household-dwellings by the Fishing Industry Unit obtained from Statistics Finland, the age distribution of men and women and the number of men and women by the Fishing Industry Unit obtained from population statistics, and the number of fishing household-dwellings by strata estimated using both postal questionnaire and telephone interview data. The household-dwelling groups are formed according to the size and age distribution of the household-dwelling. The calibration corrects the bias in the estimates arising from nonresponse, as the size, structure and place of residence of the household-dwelling all have an effect on response activity. The precision of some estimates has been calculated. When needed precision can be calculated for all estimates.</w:t>
            </w:r>
          </w:p>
          <w:p w14:paraId="5238DB39" w14:textId="2C368FE8" w:rsidR="004B6F0E" w:rsidRDefault="004B6F0E" w:rsidP="4BA4D969">
            <w:pPr>
              <w:suppressAutoHyphens/>
              <w:spacing w:after="120" w:line="240" w:lineRule="auto"/>
              <w:rPr>
                <w:rFonts w:ascii="Times New Roman" w:eastAsia="Times New Roman" w:hAnsi="Times New Roman" w:cs="Times New Roman"/>
                <w:lang w:eastAsia="en-GB"/>
              </w:rPr>
            </w:pPr>
          </w:p>
          <w:p w14:paraId="11E26A76" w14:textId="2D8B3C1F" w:rsidR="004B6F0E" w:rsidRDefault="4BA4D969" w:rsidP="476E6CC0">
            <w:pPr>
              <w:suppressAutoHyphens/>
              <w:spacing w:after="120" w:line="240" w:lineRule="auto"/>
              <w:rPr>
                <w:rFonts w:ascii="Times New Roman" w:eastAsia="Times New Roman" w:hAnsi="Times New Roman" w:cs="Times New Roman"/>
                <w:noProof/>
                <w:color w:val="000000" w:themeColor="text1"/>
              </w:rPr>
            </w:pPr>
            <w:r w:rsidRPr="476E6CC0">
              <w:rPr>
                <w:rFonts w:ascii="Times New Roman" w:eastAsia="Times New Roman" w:hAnsi="Times New Roman" w:cs="Times New Roman"/>
                <w:noProof/>
                <w:color w:val="000000" w:themeColor="text1"/>
              </w:rPr>
              <w:t>The data processing is documented in LUKE’s web page (In Finnish only):</w:t>
            </w:r>
          </w:p>
          <w:p w14:paraId="107AC1C1" w14:textId="103343BE" w:rsidR="004B6F0E" w:rsidRDefault="00855E4B" w:rsidP="4BA4D969">
            <w:pPr>
              <w:suppressAutoHyphens/>
              <w:spacing w:after="120" w:line="240" w:lineRule="auto"/>
            </w:pPr>
            <w:hyperlink r:id="rId40" w:history="1">
              <w:hyperlink r:id="rId41" w:history="1">
                <w:r w:rsidR="4BA4D969" w:rsidRPr="476E6CC0">
                  <w:rPr>
                    <w:rFonts w:ascii="Times New Roman" w:eastAsia="Times New Roman" w:hAnsi="Times New Roman" w:cs="Times New Roman"/>
                    <w:noProof/>
                    <w:sz w:val="21"/>
                    <w:szCs w:val="21"/>
                  </w:rPr>
                  <w:t>https://www.luke.fi/fi/statistik/fritidsfiske/vapaaajankalastus-tilaston-laatuseloste</w:t>
                </w:r>
              </w:hyperlink>
            </w:hyperlink>
          </w:p>
          <w:p w14:paraId="53919C4F" w14:textId="3D5CE366" w:rsidR="004B6F0E" w:rsidRDefault="004B6F0E" w:rsidP="4BA4D969">
            <w:pPr>
              <w:suppressAutoHyphens/>
              <w:spacing w:after="120" w:line="240" w:lineRule="auto"/>
              <w:rPr>
                <w:rFonts w:ascii="Times New Roman" w:eastAsia="Times New Roman" w:hAnsi="Times New Roman" w:cs="Times New Roman"/>
                <w:lang w:eastAsia="en-GB"/>
              </w:rPr>
            </w:pPr>
          </w:p>
          <w:p w14:paraId="221FE49F" w14:textId="3C926C19" w:rsidR="004B6F0E" w:rsidRDefault="004B6F0E" w:rsidP="00A75650">
            <w:pPr>
              <w:suppressAutoHyphens/>
              <w:spacing w:after="120" w:line="240" w:lineRule="auto"/>
              <w:rPr>
                <w:rFonts w:ascii="Times New Roman" w:eastAsia="Times New Roman" w:hAnsi="Times New Roman" w:cs="Times New Roman"/>
                <w:lang w:eastAsia="en-GB"/>
              </w:rPr>
            </w:pPr>
          </w:p>
          <w:p w14:paraId="5849C7BC" w14:textId="21804A2B" w:rsidR="004B6F0E" w:rsidRDefault="004B6F0E" w:rsidP="00A75650">
            <w:pPr>
              <w:suppressAutoHyphens/>
              <w:spacing w:after="120" w:line="240" w:lineRule="auto"/>
              <w:rPr>
                <w:rFonts w:ascii="Times New Roman" w:eastAsia="Times New Roman" w:hAnsi="Times New Roman" w:cs="Times New Roman"/>
                <w:lang w:eastAsia="en-GB"/>
              </w:rPr>
            </w:pPr>
          </w:p>
          <w:p w14:paraId="51AA296A" w14:textId="0803A087" w:rsidR="004B6F0E" w:rsidRDefault="004B6F0E" w:rsidP="00A75650">
            <w:pPr>
              <w:suppressAutoHyphens/>
              <w:spacing w:after="120" w:line="240" w:lineRule="auto"/>
              <w:rPr>
                <w:rFonts w:ascii="Times New Roman" w:eastAsia="Times New Roman" w:hAnsi="Times New Roman" w:cs="Times New Roman"/>
                <w:lang w:eastAsia="en-GB"/>
              </w:rPr>
            </w:pPr>
          </w:p>
          <w:p w14:paraId="0E32066E" w14:textId="302D63F5" w:rsidR="004B6F0E" w:rsidRDefault="004B6F0E" w:rsidP="00A75650">
            <w:pPr>
              <w:suppressAutoHyphens/>
              <w:spacing w:after="120" w:line="240" w:lineRule="auto"/>
              <w:rPr>
                <w:rFonts w:ascii="Times New Roman" w:eastAsia="Times New Roman" w:hAnsi="Times New Roman" w:cs="Times New Roman"/>
                <w:lang w:eastAsia="en-GB"/>
              </w:rPr>
            </w:pPr>
          </w:p>
          <w:p w14:paraId="5860781B" w14:textId="07EC964E" w:rsidR="004B6F0E" w:rsidRDefault="004B6F0E" w:rsidP="00A75650">
            <w:pPr>
              <w:suppressAutoHyphens/>
              <w:spacing w:after="120" w:line="240" w:lineRule="auto"/>
              <w:rPr>
                <w:rFonts w:ascii="Times New Roman" w:eastAsia="Times New Roman" w:hAnsi="Times New Roman" w:cs="Times New Roman"/>
                <w:lang w:eastAsia="en-GB"/>
              </w:rPr>
            </w:pPr>
          </w:p>
          <w:p w14:paraId="1A4ED06E" w14:textId="77777777" w:rsidR="004B6F0E" w:rsidRPr="00FE67F1" w:rsidRDefault="004B6F0E" w:rsidP="00A75650">
            <w:pPr>
              <w:suppressAutoHyphens/>
              <w:spacing w:after="120" w:line="240" w:lineRule="auto"/>
              <w:rPr>
                <w:rFonts w:ascii="Times New Roman" w:eastAsia="Times New Roman" w:hAnsi="Times New Roman" w:cs="Times New Roman"/>
                <w:lang w:eastAsia="en-GB"/>
              </w:rPr>
            </w:pPr>
          </w:p>
          <w:p w14:paraId="47B4BB7E" w14:textId="77777777" w:rsidR="002A221F" w:rsidRPr="002A221F" w:rsidRDefault="002A221F" w:rsidP="00A75650">
            <w:pPr>
              <w:spacing w:line="240" w:lineRule="auto"/>
              <w:rPr>
                <w:lang w:val="en-US"/>
              </w:rPr>
            </w:pPr>
            <w:r w:rsidRPr="00FE67F1">
              <w:rPr>
                <w:rFonts w:ascii="Times New Roman" w:eastAsia="Calibri" w:hAnsi="Times New Roman" w:cs="Times New Roman"/>
                <w:noProof/>
                <w:lang w:eastAsia="en-GB"/>
              </w:rPr>
              <w:t xml:space="preserve"> </w:t>
            </w:r>
            <w:r w:rsidRPr="00FE67F1">
              <w:rPr>
                <w:rFonts w:ascii="Times New Roman" w:eastAsia="Times New Roman" w:hAnsi="Times New Roman" w:cs="Times New Roman"/>
                <w:lang w:eastAsia="en-GB"/>
              </w:rPr>
              <w:t>(max. 900 words per Region/RFMO/RFO/IO OR sampling scheme)</w:t>
            </w:r>
          </w:p>
          <w:p w14:paraId="6C6B8ECF" w14:textId="77777777" w:rsidR="001C2DCA" w:rsidRPr="009E5B16" w:rsidRDefault="001C2DCA" w:rsidP="00A75650">
            <w:pPr>
              <w:suppressAutoHyphens/>
              <w:spacing w:before="120" w:after="120" w:line="240" w:lineRule="auto"/>
              <w:rPr>
                <w:rFonts w:ascii="Times New Roman" w:eastAsia="Calibri" w:hAnsi="Times New Roman" w:cs="Times New Roman"/>
                <w:i/>
                <w:noProof/>
                <w:lang w:eastAsia="en-GB"/>
              </w:rPr>
            </w:pPr>
          </w:p>
        </w:tc>
      </w:tr>
      <w:tr w:rsidR="00ED543E" w:rsidRPr="001C2DCA" w14:paraId="6D6F4F92" w14:textId="77777777" w:rsidTr="63885FC0">
        <w:tc>
          <w:tcPr>
            <w:tcW w:w="0" w:type="auto"/>
            <w:shd w:val="clear" w:color="auto" w:fill="A6A6A6" w:themeFill="background1" w:themeFillShade="A6"/>
            <w:noWrap/>
          </w:tcPr>
          <w:p w14:paraId="71DAAEC2" w14:textId="77777777" w:rsidR="00ED543E" w:rsidRPr="00FE67F1" w:rsidRDefault="00ED543E" w:rsidP="00A75650">
            <w:pPr>
              <w:suppressAutoHyphens/>
              <w:spacing w:before="120" w:after="120" w:line="240" w:lineRule="auto"/>
              <w:rPr>
                <w:rFonts w:ascii="Times New Roman" w:eastAsia="Calibri" w:hAnsi="Times New Roman" w:cs="Calibri"/>
                <w:lang w:eastAsia="ar-SA"/>
              </w:rPr>
            </w:pPr>
          </w:p>
        </w:tc>
      </w:tr>
    </w:tbl>
    <w:p w14:paraId="7801CB22" w14:textId="77777777" w:rsidR="002A221F" w:rsidRDefault="002A221F" w:rsidP="002A221F">
      <w:pPr>
        <w:rPr>
          <w:noProof/>
          <w:lang w:eastAsia="en-GB"/>
        </w:rPr>
      </w:pPr>
    </w:p>
    <w:p w14:paraId="77DADD8C" w14:textId="77777777" w:rsidR="002A221F" w:rsidRDefault="002A221F">
      <w:pPr>
        <w:rPr>
          <w:noProof/>
          <w:lang w:eastAsia="en-GB"/>
        </w:rPr>
      </w:pPr>
      <w:r>
        <w:rPr>
          <w:noProof/>
          <w:lang w:eastAsia="en-GB"/>
        </w:rPr>
        <w:br w:type="page"/>
      </w:r>
    </w:p>
    <w:p w14:paraId="227229FD" w14:textId="77777777" w:rsidR="001C2DCA" w:rsidRDefault="001C2DCA" w:rsidP="001C2DCA">
      <w:pPr>
        <w:pStyle w:val="Otsikko1"/>
        <w:spacing w:line="360" w:lineRule="auto"/>
        <w:rPr>
          <w:rFonts w:eastAsiaTheme="minorHAnsi" w:cs="Times New Roman"/>
          <w:bCs w:val="0"/>
          <w:smallCaps/>
          <w:noProof/>
          <w:kern w:val="0"/>
          <w:sz w:val="22"/>
          <w:szCs w:val="22"/>
          <w:lang w:val="en-GB" w:eastAsia="en-GB"/>
        </w:rPr>
      </w:pPr>
      <w:bookmarkStart w:id="58" w:name="_Toc106621982"/>
      <w:r w:rsidRPr="00297F35">
        <w:rPr>
          <w:rFonts w:eastAsiaTheme="minorHAnsi" w:cs="Times New Roman"/>
          <w:bCs w:val="0"/>
          <w:smallCaps/>
          <w:noProof/>
          <w:kern w:val="0"/>
          <w:sz w:val="22"/>
          <w:szCs w:val="22"/>
          <w:lang w:val="en-GB" w:eastAsia="en-GB"/>
        </w:rPr>
        <w:lastRenderedPageBreak/>
        <w:t xml:space="preserve">Section </w:t>
      </w:r>
      <w:r>
        <w:rPr>
          <w:rFonts w:eastAsiaTheme="minorHAnsi" w:cs="Times New Roman"/>
          <w:bCs w:val="0"/>
          <w:smallCaps/>
          <w:noProof/>
          <w:kern w:val="0"/>
          <w:sz w:val="22"/>
          <w:szCs w:val="22"/>
          <w:lang w:val="en-GB" w:eastAsia="en-GB"/>
        </w:rPr>
        <w:t>5</w:t>
      </w:r>
      <w:r w:rsidRPr="00297F35">
        <w:rPr>
          <w:rFonts w:eastAsiaTheme="minorHAnsi" w:cs="Times New Roman"/>
          <w:bCs w:val="0"/>
          <w:smallCaps/>
          <w:noProof/>
          <w:kern w:val="0"/>
          <w:sz w:val="22"/>
          <w:szCs w:val="22"/>
          <w:lang w:val="en-GB" w:eastAsia="en-GB"/>
        </w:rPr>
        <w:t xml:space="preserve">: </w:t>
      </w:r>
      <w:r>
        <w:rPr>
          <w:rFonts w:eastAsiaTheme="minorHAnsi" w:cs="Times New Roman"/>
          <w:bCs w:val="0"/>
          <w:smallCaps/>
          <w:noProof/>
          <w:kern w:val="0"/>
          <w:sz w:val="22"/>
          <w:szCs w:val="22"/>
          <w:lang w:val="en-GB" w:eastAsia="en-GB"/>
        </w:rPr>
        <w:t>data quality</w:t>
      </w:r>
      <w:bookmarkEnd w:id="58"/>
    </w:p>
    <w:p w14:paraId="10C19891" w14:textId="16276FF1" w:rsidR="00C461BF" w:rsidRPr="004A2E2D" w:rsidRDefault="00C461BF" w:rsidP="00C461BF">
      <w:pPr>
        <w:pStyle w:val="StyleTitre2Gras"/>
        <w:spacing w:line="360" w:lineRule="auto"/>
        <w:rPr>
          <w:rFonts w:cs="Times New Roman"/>
          <w:noProof/>
          <w:lang w:val="en-GB" w:eastAsia="en-GB"/>
        </w:rPr>
      </w:pPr>
      <w:bookmarkStart w:id="59" w:name="_Toc106621983"/>
      <w:bookmarkStart w:id="60" w:name="_Toc508531601"/>
      <w:r>
        <w:rPr>
          <w:rFonts w:cs="Times New Roman"/>
          <w:noProof/>
          <w:lang w:val="en-GB" w:eastAsia="en-GB"/>
        </w:rPr>
        <w:t>Text Box 5B</w:t>
      </w:r>
      <w:r w:rsidRPr="004A2E2D">
        <w:rPr>
          <w:rFonts w:cs="Times New Roman"/>
          <w:noProof/>
          <w:lang w:val="en-GB" w:eastAsia="en-GB"/>
        </w:rPr>
        <w:t xml:space="preserve">: </w:t>
      </w:r>
      <w:r w:rsidRPr="00C461BF">
        <w:rPr>
          <w:rFonts w:cs="Times New Roman"/>
          <w:noProof/>
          <w:lang w:val="en-GB" w:eastAsia="en-GB"/>
        </w:rPr>
        <w:t>Quality assurance framework for socioeconomic data</w:t>
      </w:r>
      <w:bookmarkEnd w:id="59"/>
    </w:p>
    <w:bookmarkEnd w:id="60"/>
    <w:p w14:paraId="6E06BB5B" w14:textId="77777777" w:rsidR="001C2DCA" w:rsidRPr="001C2DCA" w:rsidRDefault="001C2DCA" w:rsidP="001C2DCA">
      <w:pPr>
        <w:suppressAutoHyphens/>
        <w:spacing w:after="120" w:line="240" w:lineRule="auto"/>
        <w:jc w:val="both"/>
        <w:rPr>
          <w:rFonts w:ascii="Times New Roman" w:eastAsia="Calibri" w:hAnsi="Times New Roman" w:cs="Times New Roman"/>
          <w:lang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1C2DCA" w:rsidRPr="00461010" w14:paraId="43A7DBA1" w14:textId="77777777" w:rsidTr="000553C9">
        <w:trPr>
          <w:trHeight w:val="389"/>
        </w:trPr>
        <w:tc>
          <w:tcPr>
            <w:tcW w:w="8959" w:type="dxa"/>
            <w:shd w:val="clear" w:color="auto" w:fill="A6A6A6" w:themeFill="background1" w:themeFillShade="A6"/>
            <w:noWrap/>
            <w:vAlign w:val="center"/>
          </w:tcPr>
          <w:p w14:paraId="134E733E" w14:textId="78517663" w:rsidR="001C2DCA" w:rsidRPr="00161AAB" w:rsidRDefault="0075599E" w:rsidP="00161AAB">
            <w:pPr>
              <w:suppressAutoHyphens/>
              <w:spacing w:before="120"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 xml:space="preserve"> General </w:t>
            </w:r>
            <w:r w:rsidRPr="00A776E6">
              <w:rPr>
                <w:rFonts w:ascii="Times New Roman" w:eastAsia="Calibri" w:hAnsi="Times New Roman" w:cs="Times New Roman"/>
                <w:noProof/>
                <w:sz w:val="20"/>
                <w:szCs w:val="20"/>
                <w:lang w:eastAsia="en-GB"/>
              </w:rPr>
              <w:t xml:space="preserve">comment: This box fulfills Article 5 paragraph (2) point (b) of the Implementing Decision (EU) </w:t>
            </w:r>
            <w:r w:rsidRPr="00271863">
              <w:rPr>
                <w:rFonts w:ascii="Times New Roman" w:eastAsia="Calibri" w:hAnsi="Times New Roman" w:cs="Times New Roman"/>
                <w:noProof/>
                <w:sz w:val="20"/>
                <w:szCs w:val="20"/>
                <w:lang w:eastAsia="en-GB"/>
              </w:rPr>
              <w:t xml:space="preserve">2016/1701 on the format of the WP. This box is intended to specify data to be collected under Tables 5(A), 6 and 7 of the </w:t>
            </w:r>
            <w:r w:rsidRPr="00A776E6">
              <w:rPr>
                <w:rFonts w:ascii="Times New Roman" w:eastAsia="Calibri" w:hAnsi="Times New Roman" w:cs="Times New Roman"/>
                <w:noProof/>
                <w:sz w:val="20"/>
                <w:szCs w:val="20"/>
                <w:lang w:eastAsia="en-GB"/>
              </w:rPr>
              <w:t>Annex of the Delegated Decision (EU) 2019/910 on the multiannual Union programme. Use this box to provide additional information on Table 5B</w:t>
            </w:r>
            <w:r>
              <w:rPr>
                <w:rFonts w:ascii="Times New Roman" w:eastAsia="Calibri" w:hAnsi="Times New Roman" w:cs="Times New Roman"/>
                <w:noProof/>
                <w:sz w:val="20"/>
                <w:szCs w:val="20"/>
                <w:lang w:eastAsia="en-GB"/>
              </w:rPr>
              <w:t xml:space="preserve"> of the Annual Report</w:t>
            </w:r>
            <w:r w:rsidRPr="00A776E6">
              <w:rPr>
                <w:rFonts w:ascii="Times New Roman" w:eastAsia="Calibri" w:hAnsi="Times New Roman" w:cs="Times New Roman"/>
                <w:noProof/>
                <w:sz w:val="20"/>
                <w:szCs w:val="20"/>
                <w:lang w:eastAsia="en-GB"/>
              </w:rPr>
              <w:t>.</w:t>
            </w:r>
          </w:p>
        </w:tc>
      </w:tr>
      <w:tr w:rsidR="001C2DCA" w:rsidRPr="00461010" w14:paraId="59EBB5CB" w14:textId="77777777" w:rsidTr="000553C9">
        <w:trPr>
          <w:trHeight w:val="545"/>
        </w:trPr>
        <w:tc>
          <w:tcPr>
            <w:tcW w:w="8959" w:type="dxa"/>
            <w:shd w:val="clear" w:color="auto" w:fill="A6A6A6" w:themeFill="background1" w:themeFillShade="A6"/>
            <w:noWrap/>
            <w:vAlign w:val="center"/>
          </w:tcPr>
          <w:p w14:paraId="19A17B9E" w14:textId="77777777" w:rsidR="001C2DCA" w:rsidRPr="00461010" w:rsidRDefault="00176897" w:rsidP="00176897">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1. </w:t>
            </w:r>
            <w:r w:rsidR="001C2DCA" w:rsidRPr="00461010">
              <w:rPr>
                <w:rFonts w:ascii="Times New Roman" w:eastAsia="Calibri" w:hAnsi="Times New Roman" w:cs="Times New Roman"/>
                <w:lang w:eastAsia="ar-SA"/>
              </w:rPr>
              <w:t>Evidence of data quality assurance</w:t>
            </w:r>
          </w:p>
          <w:p w14:paraId="631024DA" w14:textId="2A18ECD2"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The methodology for socioeconomic data collection of Finland by each sector (Fishing fleet, Aquaculture, Fish processing) has been described in the Methodological report which is accessible online: </w:t>
            </w:r>
            <w:hyperlink r:id="rId42" w:history="1">
              <w:r w:rsidR="00840A28" w:rsidRPr="00840A28">
                <w:rPr>
                  <w:rStyle w:val="Hyperlinkki"/>
                  <w:rFonts w:ascii="Times New Roman" w:eastAsia="Calibri" w:hAnsi="Times New Roman" w:cs="Times New Roman"/>
                  <w:lang w:eastAsia="ar-SA"/>
                </w:rPr>
                <w:t>https://stat.luke.fi/sites/default/files/methodological_report_20</w:t>
              </w:r>
              <w:r w:rsidR="00C84032">
                <w:rPr>
                  <w:rStyle w:val="Hyperlinkki"/>
                  <w:rFonts w:ascii="Times New Roman" w:eastAsia="Calibri" w:hAnsi="Times New Roman" w:cs="Times New Roman"/>
                  <w:lang w:eastAsia="ar-SA"/>
                </w:rPr>
                <w:t>20</w:t>
              </w:r>
              <w:r w:rsidR="00840A28" w:rsidRPr="00840A28">
                <w:rPr>
                  <w:rStyle w:val="Hyperlinkki"/>
                  <w:rFonts w:ascii="Times New Roman" w:eastAsia="Calibri" w:hAnsi="Times New Roman" w:cs="Times New Roman"/>
                  <w:lang w:eastAsia="ar-SA"/>
                </w:rPr>
                <w:t>.pdf</w:t>
              </w:r>
            </w:hyperlink>
            <w:r w:rsidRPr="00461010">
              <w:rPr>
                <w:rFonts w:ascii="Times New Roman" w:eastAsia="Calibri" w:hAnsi="Times New Roman" w:cs="Times New Roman"/>
                <w:lang w:eastAsia="ar-SA"/>
              </w:rPr>
              <w:t>. The methodology to assure the quality of data collected for Fishing fleet, Aquaculture and Fish processing are described in the methodological report separately for each sector under the heading Quality assessment.</w:t>
            </w:r>
          </w:p>
          <w:p w14:paraId="7D62B1D5"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In addition, Luke’s statistics on Commercial marine fishery, producer price for fish, aquaculture and fish processing are all part of Official Statistics Finland and follow the international standards, guidelines and best practices: </w:t>
            </w:r>
            <w:hyperlink r:id="rId43" w:history="1">
              <w:r w:rsidRPr="00461010">
                <w:rPr>
                  <w:rStyle w:val="Hyperlinkki"/>
                  <w:rFonts w:ascii="Times New Roman" w:eastAsia="Calibri" w:hAnsi="Times New Roman" w:cs="Times New Roman"/>
                  <w:lang w:eastAsia="ar-SA"/>
                </w:rPr>
                <w:t>http://stat.luke.fi/en/official-statistics-finland_en</w:t>
              </w:r>
            </w:hyperlink>
            <w:r w:rsidRPr="00461010">
              <w:rPr>
                <w:rFonts w:ascii="Times New Roman" w:eastAsia="Calibri" w:hAnsi="Times New Roman" w:cs="Times New Roman"/>
                <w:lang w:eastAsia="ar-SA"/>
              </w:rPr>
              <w:t xml:space="preserve">. </w:t>
            </w:r>
          </w:p>
          <w:p w14:paraId="4E4D3522" w14:textId="77777777" w:rsidR="00D232C3" w:rsidRPr="00461010" w:rsidRDefault="00D232C3" w:rsidP="00D232C3">
            <w:p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The producers of Official Statistics of Finland have signed a quality assurance in which they commit to the principles that steer statistics production. The quality assurance concerns such as the contents of statistical data, production processes and service to data users.</w:t>
            </w:r>
          </w:p>
          <w:p w14:paraId="02FC43D4" w14:textId="0465655B" w:rsidR="00D232C3" w:rsidRPr="00461010" w:rsidRDefault="00D232C3" w:rsidP="00D232C3">
            <w:p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According to the principles, the producers of Official Statistics of Finland (OSF) offer all Finnish citizens reliable official statistics that have been produced independently and describe Finnish society exhaustively. The quality of the activity is materiali</w:t>
            </w:r>
            <w:r w:rsidR="00D07A1E">
              <w:rPr>
                <w:rFonts w:ascii="Times New Roman" w:eastAsia="Calibri" w:hAnsi="Times New Roman" w:cs="Times New Roman"/>
                <w:lang w:val="en-US" w:eastAsia="ar-SA"/>
              </w:rPr>
              <w:t>z</w:t>
            </w:r>
            <w:r w:rsidRPr="00461010">
              <w:rPr>
                <w:rFonts w:ascii="Times New Roman" w:eastAsia="Calibri" w:hAnsi="Times New Roman" w:cs="Times New Roman"/>
                <w:lang w:val="en-US" w:eastAsia="ar-SA"/>
              </w:rPr>
              <w:t>ed, for instance, in the following:</w:t>
            </w:r>
          </w:p>
          <w:p w14:paraId="22C2D3C4" w14:textId="77777777" w:rsidR="00D232C3" w:rsidRPr="00461010" w:rsidRDefault="00D232C3" w:rsidP="00D232C3">
            <w:pPr>
              <w:pStyle w:val="Luettelokappale"/>
              <w:numPr>
                <w:ilvl w:val="0"/>
                <w:numId w:val="7"/>
              </w:num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Statistics correspond to the needs of users</w:t>
            </w:r>
          </w:p>
          <w:p w14:paraId="2742BF14" w14:textId="77777777" w:rsidR="00D232C3" w:rsidRPr="00461010" w:rsidRDefault="00D232C3" w:rsidP="00D232C3">
            <w:pPr>
              <w:pStyle w:val="Luettelokappale"/>
              <w:numPr>
                <w:ilvl w:val="0"/>
                <w:numId w:val="7"/>
              </w:num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Statistics and statistical services are reliable, and the data published in them are up-to-date, impartial and as comparable as possible</w:t>
            </w:r>
          </w:p>
          <w:p w14:paraId="46A92793" w14:textId="77777777" w:rsidR="00D232C3" w:rsidRPr="00461010" w:rsidRDefault="00D232C3" w:rsidP="00D232C3">
            <w:pPr>
              <w:pStyle w:val="Luettelokappale"/>
              <w:numPr>
                <w:ilvl w:val="0"/>
                <w:numId w:val="7"/>
              </w:num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Statistical production processes are smooth, efficient and transparent, only necessary data are collected as the basis for the statistics, and providing the data has been made as easy as possible</w:t>
            </w:r>
          </w:p>
          <w:p w14:paraId="62600CEA" w14:textId="77777777" w:rsidR="00D232C3" w:rsidRPr="00461010" w:rsidRDefault="00D232C3" w:rsidP="00D232C3">
            <w:pPr>
              <w:pStyle w:val="Luettelokappale"/>
              <w:numPr>
                <w:ilvl w:val="0"/>
                <w:numId w:val="7"/>
              </w:num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Privacy protection of the data suppliers' is respected</w:t>
            </w:r>
          </w:p>
          <w:p w14:paraId="19DC5709" w14:textId="77777777" w:rsidR="00D232C3" w:rsidRPr="00461010" w:rsidRDefault="00D232C3" w:rsidP="00D232C3">
            <w:pPr>
              <w:pStyle w:val="Luettelokappale"/>
              <w:numPr>
                <w:ilvl w:val="0"/>
                <w:numId w:val="7"/>
              </w:num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Statistical personnel serves data users well and the services are easy to use</w:t>
            </w:r>
          </w:p>
          <w:p w14:paraId="3503A892" w14:textId="77777777" w:rsidR="00D232C3" w:rsidRPr="00461010" w:rsidRDefault="00D232C3" w:rsidP="00D232C3">
            <w:pPr>
              <w:pStyle w:val="Luettelokappale"/>
              <w:numPr>
                <w:ilvl w:val="0"/>
                <w:numId w:val="7"/>
              </w:num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The activity is continuously improved.</w:t>
            </w:r>
          </w:p>
          <w:p w14:paraId="6866BAA2" w14:textId="77777777" w:rsidR="00D232C3" w:rsidRPr="00461010" w:rsidRDefault="00D232C3" w:rsidP="00D232C3">
            <w:pPr>
              <w:suppressAutoHyphens/>
              <w:spacing w:after="120" w:line="240" w:lineRule="auto"/>
              <w:jc w:val="both"/>
              <w:rPr>
                <w:rFonts w:ascii="Times New Roman" w:eastAsia="Calibri" w:hAnsi="Times New Roman" w:cs="Times New Roman"/>
                <w:lang w:val="en-US" w:eastAsia="ar-SA"/>
              </w:rPr>
            </w:pPr>
            <w:r w:rsidRPr="00461010">
              <w:rPr>
                <w:rFonts w:ascii="Times New Roman" w:eastAsia="Calibri" w:hAnsi="Times New Roman" w:cs="Times New Roman"/>
                <w:lang w:val="en-US" w:eastAsia="ar-SA"/>
              </w:rPr>
              <w:t>The producers of Official Statistics of Finland also commit to measuring and reporting continuously on the quality of the statistical data.</w:t>
            </w:r>
          </w:p>
          <w:p w14:paraId="4812D1A3"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All Official statistics of Finland produced by Luke follow the quality criteria described here: </w:t>
            </w:r>
            <w:hyperlink r:id="rId44" w:history="1">
              <w:r w:rsidRPr="00461010">
                <w:rPr>
                  <w:rStyle w:val="Hyperlinkki"/>
                  <w:rFonts w:ascii="Times New Roman" w:eastAsia="Calibri" w:hAnsi="Times New Roman" w:cs="Times New Roman"/>
                  <w:lang w:eastAsia="ar-SA"/>
                </w:rPr>
                <w:t>http://www.stat.fi/meta/svt/svt-laatukriteerit_en.html</w:t>
              </w:r>
            </w:hyperlink>
            <w:r w:rsidRPr="00461010">
              <w:rPr>
                <w:rFonts w:ascii="Times New Roman" w:eastAsia="Calibri" w:hAnsi="Times New Roman" w:cs="Times New Roman"/>
                <w:lang w:eastAsia="ar-SA"/>
              </w:rPr>
              <w:t xml:space="preserve">. </w:t>
            </w:r>
          </w:p>
          <w:p w14:paraId="2D73674C" w14:textId="77777777" w:rsidR="00135EC6"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Quality description for statistics produced by Luke can be found at Luke’s statistical webportal:</w:t>
            </w:r>
          </w:p>
          <w:p w14:paraId="15012C90" w14:textId="3F4E96FE"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Commercial marine fishery: </w:t>
            </w:r>
            <w:hyperlink r:id="rId45" w:history="1">
              <w:r w:rsidRPr="00461010">
                <w:rPr>
                  <w:rStyle w:val="Hyperlinkki"/>
                  <w:rFonts w:ascii="Times New Roman" w:eastAsia="Calibri" w:hAnsi="Times New Roman" w:cs="Times New Roman"/>
                  <w:lang w:eastAsia="ar-SA"/>
                </w:rPr>
                <w:t>https://stat.luke.fi/en/quality-description-commercial-marine-fishery_en-0</w:t>
              </w:r>
            </w:hyperlink>
          </w:p>
          <w:p w14:paraId="69175BB0" w14:textId="5A3C10BD"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Producer price for fish:</w:t>
            </w:r>
            <w:r w:rsidR="00135EC6" w:rsidRPr="3D7A2639">
              <w:t xml:space="preserve"> </w:t>
            </w:r>
            <w:hyperlink r:id="rId46" w:history="1">
              <w:r w:rsidR="00161AAB" w:rsidRPr="002F60A2">
                <w:rPr>
                  <w:rStyle w:val="Hyperlinkki"/>
                  <w:rFonts w:ascii="Times New Roman" w:eastAsia="Calibri" w:hAnsi="Times New Roman" w:cs="Times New Roman"/>
                  <w:lang w:eastAsia="ar-SA"/>
                </w:rPr>
                <w:t>https://stat.luke.fi/en/tilasto/4484/laatuseloste/7918</w:t>
              </w:r>
            </w:hyperlink>
          </w:p>
          <w:p w14:paraId="402564CD"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Aquaculture (in Finnish): </w:t>
            </w:r>
            <w:hyperlink r:id="rId47" w:history="1">
              <w:r w:rsidRPr="00461010">
                <w:rPr>
                  <w:rStyle w:val="Hyperlinkki"/>
                  <w:rFonts w:ascii="Times New Roman" w:eastAsia="Calibri" w:hAnsi="Times New Roman" w:cs="Times New Roman"/>
                  <w:lang w:eastAsia="ar-SA"/>
                </w:rPr>
                <w:t>https://stat.luke.fi/tilasto/4425/laatuseloste/4692</w:t>
              </w:r>
            </w:hyperlink>
          </w:p>
          <w:p w14:paraId="7598DB98"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Fish processing (in Finnish): </w:t>
            </w:r>
            <w:hyperlink r:id="rId48" w:history="1">
              <w:r w:rsidR="00B845BF" w:rsidRPr="002D0AA0">
                <w:rPr>
                  <w:rStyle w:val="Hyperlinkki"/>
                  <w:rFonts w:ascii="Times New Roman" w:eastAsia="Calibri" w:hAnsi="Times New Roman" w:cs="Times New Roman"/>
                  <w:lang w:eastAsia="ar-SA"/>
                </w:rPr>
                <w:t>https://stat.luke.fi/tilasto/4427/laatuseloste/4722</w:t>
              </w:r>
            </w:hyperlink>
          </w:p>
          <w:p w14:paraId="042D4F3B"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Profitability of fishery: </w:t>
            </w:r>
            <w:hyperlink r:id="rId49" w:history="1">
              <w:r w:rsidRPr="00461010">
                <w:rPr>
                  <w:rStyle w:val="Hyperlinkki"/>
                  <w:rFonts w:ascii="Times New Roman" w:eastAsia="Calibri" w:hAnsi="Times New Roman" w:cs="Times New Roman"/>
                  <w:lang w:eastAsia="ar-SA"/>
                </w:rPr>
                <w:t>https://stat.luke.fi/en/quality-description-profitability-fisheries-industry_en</w:t>
              </w:r>
            </w:hyperlink>
          </w:p>
          <w:p w14:paraId="59454B65"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p>
          <w:p w14:paraId="526A4E09"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lastRenderedPageBreak/>
              <w:t xml:space="preserve">Financial statements, Employment statistics, Statistics on business subsidies and Business register from Statistics Finland are used as data sources for compiling the socioeconomic data. All statistics used from Statistics Finland are Official Statistics of Finland and they follow the international standards, guidelines and best practices: </w:t>
            </w:r>
            <w:hyperlink r:id="rId50" w:history="1">
              <w:r w:rsidRPr="00461010">
                <w:rPr>
                  <w:rStyle w:val="Hyperlinkki"/>
                  <w:rFonts w:ascii="Times New Roman" w:eastAsia="Calibri" w:hAnsi="Times New Roman" w:cs="Times New Roman"/>
                  <w:lang w:eastAsia="ar-SA"/>
                </w:rPr>
                <w:t>http://tilastokeskus.fi/meta/svt/svt-laatukriteerit_en.html</w:t>
              </w:r>
            </w:hyperlink>
            <w:r w:rsidRPr="00461010">
              <w:rPr>
                <w:rFonts w:ascii="Times New Roman" w:eastAsia="Calibri" w:hAnsi="Times New Roman" w:cs="Times New Roman"/>
                <w:lang w:eastAsia="ar-SA"/>
              </w:rPr>
              <w:t>.</w:t>
            </w:r>
          </w:p>
          <w:p w14:paraId="5340A222" w14:textId="77777777" w:rsidR="00D232C3" w:rsidRPr="00461010" w:rsidRDefault="00D232C3" w:rsidP="00D232C3">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In addition to data sources mentioned above, Luke receives data on subsidies (investment subsidies, seal damage compensation and fuel refunds) paid to fisheries sector. Ministry data on subsidies is registry based administrative data and it is not published as statistics and do not follow the international standards, guidelines and best practices for official statistics. However, this data is census data and considered accurate as it is based on the actual payment transfers.  </w:t>
            </w:r>
          </w:p>
          <w:p w14:paraId="7198DDA5" w14:textId="77777777" w:rsidR="001C2DCA" w:rsidRPr="00461010" w:rsidRDefault="001C2DCA" w:rsidP="00176897">
            <w:pPr>
              <w:suppressAutoHyphens/>
              <w:spacing w:after="120" w:line="240" w:lineRule="auto"/>
              <w:jc w:val="both"/>
              <w:rPr>
                <w:rFonts w:ascii="Times New Roman" w:eastAsia="Calibri" w:hAnsi="Times New Roman" w:cs="Times New Roman"/>
                <w:i/>
                <w:u w:val="single"/>
                <w:lang w:eastAsia="ar-SA"/>
              </w:rPr>
            </w:pPr>
          </w:p>
          <w:p w14:paraId="107C0758" w14:textId="77777777" w:rsidR="001C2DCA" w:rsidRPr="00461010" w:rsidRDefault="00176897" w:rsidP="00176897">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2. </w:t>
            </w:r>
            <w:r w:rsidR="001C2DCA" w:rsidRPr="00461010">
              <w:rPr>
                <w:rFonts w:ascii="Times New Roman" w:eastAsia="Calibri" w:hAnsi="Times New Roman" w:cs="Times New Roman"/>
                <w:lang w:eastAsia="ar-SA"/>
              </w:rPr>
              <w:t>Section P3 Impartiality and objectiveness</w:t>
            </w:r>
          </w:p>
          <w:p w14:paraId="01326CF3" w14:textId="77777777" w:rsidR="00D232C3" w:rsidRPr="00461010" w:rsidRDefault="00D232C3" w:rsidP="00D232C3">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068A5FAD" w14:textId="77777777" w:rsidR="00176897" w:rsidRPr="00461010" w:rsidRDefault="00176897" w:rsidP="00176897">
            <w:pPr>
              <w:suppressAutoHyphens/>
              <w:spacing w:after="120" w:line="240" w:lineRule="auto"/>
              <w:jc w:val="both"/>
              <w:rPr>
                <w:rFonts w:ascii="Times New Roman" w:eastAsia="Times New Roman" w:hAnsi="Times New Roman" w:cs="Times New Roman"/>
                <w:lang w:eastAsia="en-GB"/>
              </w:rPr>
            </w:pPr>
          </w:p>
          <w:p w14:paraId="05852893" w14:textId="77777777" w:rsidR="001C2DCA" w:rsidRPr="00461010" w:rsidRDefault="00176897" w:rsidP="00176897">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3. </w:t>
            </w:r>
            <w:r w:rsidR="001C2DCA" w:rsidRPr="00461010">
              <w:rPr>
                <w:rFonts w:ascii="Times New Roman" w:eastAsia="Calibri" w:hAnsi="Times New Roman" w:cs="Times New Roman"/>
                <w:lang w:eastAsia="ar-SA"/>
              </w:rPr>
              <w:t>Section P4 Confidentiality</w:t>
            </w:r>
          </w:p>
          <w:p w14:paraId="60723B44" w14:textId="77777777" w:rsidR="00D232C3" w:rsidRPr="00461010" w:rsidRDefault="00D232C3" w:rsidP="00D232C3">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1958928C"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75FACA04" w14:textId="77777777" w:rsidR="001C2DCA" w:rsidRPr="00461010" w:rsidRDefault="00176897" w:rsidP="00176897">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 xml:space="preserve">4. </w:t>
            </w:r>
            <w:r w:rsidR="001C2DCA" w:rsidRPr="00461010">
              <w:rPr>
                <w:rFonts w:ascii="Times New Roman" w:eastAsia="Calibri" w:hAnsi="Times New Roman" w:cs="Times New Roman"/>
                <w:lang w:eastAsia="ar-SA"/>
              </w:rPr>
              <w:t>Section P5 Sound methodology</w:t>
            </w:r>
          </w:p>
          <w:p w14:paraId="3124EE65" w14:textId="77777777" w:rsidR="00D232C3" w:rsidRPr="00461010" w:rsidRDefault="00D232C3" w:rsidP="00176897">
            <w:pPr>
              <w:suppressAutoHyphens/>
              <w:spacing w:after="120" w:line="240" w:lineRule="auto"/>
              <w:jc w:val="both"/>
              <w:rPr>
                <w:rFonts w:ascii="Times New Roman" w:eastAsia="Times New Roman" w:hAnsi="Times New Roman" w:cs="Times New Roman"/>
                <w:lang w:eastAsia="en-GB"/>
              </w:rPr>
            </w:pPr>
            <w:r w:rsidRPr="00461010">
              <w:rPr>
                <w:rFonts w:ascii="Times New Roman" w:eastAsia="Calibri" w:hAnsi="Times New Roman" w:cs="Times New Roman"/>
                <w:lang w:eastAsia="ar-SA"/>
              </w:rPr>
              <w:t>Ministry data on subsidies is registry based administrative data and it is not published as statistics and do not follow the international standards, guidelines and best practices for official statistics. However, this data is census data and considered accurate as it is based on the actual payment transfers.</w:t>
            </w:r>
          </w:p>
          <w:p w14:paraId="70DA64BE"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0557B4E1"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61010">
              <w:rPr>
                <w:rFonts w:ascii="Times New Roman" w:eastAsia="Calibri" w:hAnsi="Times New Roman" w:cs="Times New Roman"/>
                <w:lang w:eastAsia="ar-SA"/>
              </w:rPr>
              <w:t xml:space="preserve">5. </w:t>
            </w:r>
            <w:r w:rsidR="001C2DCA" w:rsidRPr="00461010">
              <w:rPr>
                <w:rFonts w:ascii="Times New Roman" w:eastAsia="Calibri" w:hAnsi="Times New Roman" w:cs="Times New Roman"/>
                <w:lang w:eastAsia="ar-SA"/>
              </w:rPr>
              <w:t>Section</w:t>
            </w:r>
            <w:r w:rsidR="001C2DCA" w:rsidRPr="00491059">
              <w:rPr>
                <w:rFonts w:ascii="Times New Roman" w:eastAsia="Calibri" w:hAnsi="Times New Roman" w:cs="Times New Roman"/>
                <w:lang w:eastAsia="ar-SA"/>
              </w:rPr>
              <w:t xml:space="preserve"> P6 Appropriate statistical procedures</w:t>
            </w:r>
          </w:p>
          <w:p w14:paraId="10C2C5ED" w14:textId="77777777" w:rsidR="00EC1504" w:rsidRPr="00461010" w:rsidRDefault="00EC1504" w:rsidP="00EC1504">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1B2FD2B1"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14B28F9E"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61010">
              <w:rPr>
                <w:rFonts w:ascii="Times New Roman" w:eastAsia="Calibri" w:hAnsi="Times New Roman" w:cs="Times New Roman"/>
                <w:lang w:eastAsia="ar-SA"/>
              </w:rPr>
              <w:t xml:space="preserve">6. </w:t>
            </w:r>
            <w:r w:rsidR="001C2DCA" w:rsidRPr="00461010">
              <w:rPr>
                <w:rFonts w:ascii="Times New Roman" w:eastAsia="Calibri" w:hAnsi="Times New Roman" w:cs="Times New Roman"/>
                <w:lang w:eastAsia="ar-SA"/>
              </w:rPr>
              <w:t>Section</w:t>
            </w:r>
            <w:r w:rsidR="001C2DCA" w:rsidRPr="00491059">
              <w:rPr>
                <w:rFonts w:ascii="Times New Roman" w:eastAsia="Calibri" w:hAnsi="Times New Roman" w:cs="Times New Roman"/>
                <w:lang w:eastAsia="ar-SA"/>
              </w:rPr>
              <w:t xml:space="preserve"> P7 Non-excessive burden on respondents</w:t>
            </w:r>
          </w:p>
          <w:p w14:paraId="213C6689" w14:textId="77777777" w:rsidR="00EC1504" w:rsidRPr="00461010" w:rsidRDefault="00EC1504" w:rsidP="00EC1504">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253649D9"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2EBBC686"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61010">
              <w:rPr>
                <w:rFonts w:ascii="Times New Roman" w:eastAsia="Calibri" w:hAnsi="Times New Roman" w:cs="Times New Roman"/>
                <w:lang w:eastAsia="ar-SA"/>
              </w:rPr>
              <w:t xml:space="preserve">7. </w:t>
            </w:r>
            <w:r w:rsidR="001C2DCA" w:rsidRPr="00461010">
              <w:rPr>
                <w:rFonts w:ascii="Times New Roman" w:eastAsia="Calibri" w:hAnsi="Times New Roman" w:cs="Times New Roman"/>
                <w:lang w:eastAsia="ar-SA"/>
              </w:rPr>
              <w:t>Section</w:t>
            </w:r>
            <w:r w:rsidR="001C2DCA" w:rsidRPr="00491059">
              <w:rPr>
                <w:rFonts w:ascii="Times New Roman" w:eastAsia="Calibri" w:hAnsi="Times New Roman" w:cs="Times New Roman"/>
                <w:lang w:eastAsia="ar-SA"/>
              </w:rPr>
              <w:t xml:space="preserve"> P8 Cost effectiveness</w:t>
            </w:r>
          </w:p>
          <w:p w14:paraId="74BBE176" w14:textId="77777777" w:rsidR="00EC1504" w:rsidRPr="00461010" w:rsidRDefault="00EC1504" w:rsidP="00EC1504">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66C56373"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3D852F15"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61010">
              <w:rPr>
                <w:rFonts w:ascii="Times New Roman" w:eastAsia="Calibri" w:hAnsi="Times New Roman" w:cs="Times New Roman"/>
                <w:lang w:eastAsia="ar-SA"/>
              </w:rPr>
              <w:t xml:space="preserve">8. </w:t>
            </w:r>
            <w:r w:rsidR="001C2DCA" w:rsidRPr="00461010">
              <w:rPr>
                <w:rFonts w:ascii="Times New Roman" w:eastAsia="Calibri" w:hAnsi="Times New Roman" w:cs="Times New Roman"/>
                <w:lang w:eastAsia="ar-SA"/>
              </w:rPr>
              <w:t>Section</w:t>
            </w:r>
            <w:r w:rsidR="001C2DCA" w:rsidRPr="00491059">
              <w:rPr>
                <w:rFonts w:ascii="Times New Roman" w:eastAsia="Calibri" w:hAnsi="Times New Roman" w:cs="Times New Roman"/>
                <w:lang w:eastAsia="ar-SA"/>
              </w:rPr>
              <w:t xml:space="preserve"> P9 Relevance</w:t>
            </w:r>
          </w:p>
          <w:p w14:paraId="396C1F95" w14:textId="77777777" w:rsidR="00EC1504" w:rsidRPr="00461010" w:rsidRDefault="00EC1504" w:rsidP="00EC1504">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040460A3"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36FC07F6"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61010">
              <w:rPr>
                <w:rFonts w:ascii="Times New Roman" w:eastAsia="Calibri" w:hAnsi="Times New Roman" w:cs="Times New Roman"/>
                <w:lang w:eastAsia="ar-SA"/>
              </w:rPr>
              <w:t xml:space="preserve">9. </w:t>
            </w:r>
            <w:r w:rsidR="001C2DCA" w:rsidRPr="00461010">
              <w:rPr>
                <w:rFonts w:ascii="Times New Roman" w:eastAsia="Calibri" w:hAnsi="Times New Roman" w:cs="Times New Roman"/>
                <w:lang w:eastAsia="ar-SA"/>
              </w:rPr>
              <w:t>Section</w:t>
            </w:r>
            <w:r w:rsidR="001C2DCA" w:rsidRPr="00491059">
              <w:rPr>
                <w:rFonts w:ascii="Times New Roman" w:eastAsia="Calibri" w:hAnsi="Times New Roman" w:cs="Times New Roman"/>
                <w:lang w:eastAsia="ar-SA"/>
              </w:rPr>
              <w:t xml:space="preserve"> P10 Accuracy and reliability</w:t>
            </w:r>
          </w:p>
          <w:p w14:paraId="7DCA2B6D" w14:textId="77777777" w:rsidR="00EC1504" w:rsidRPr="00461010" w:rsidRDefault="00EC1504" w:rsidP="00EC1504">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Ministry data on subsidies is registry based administrative data, which is very sensitive. As Luke does not collect these subsidies data, it is not possible to provide any information on how errors are measured and documented.</w:t>
            </w:r>
          </w:p>
          <w:p w14:paraId="4FF0E43D"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6770EAE0"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61010">
              <w:rPr>
                <w:rFonts w:ascii="Times New Roman" w:eastAsia="Calibri" w:hAnsi="Times New Roman" w:cs="Times New Roman"/>
                <w:lang w:eastAsia="ar-SA"/>
              </w:rPr>
              <w:t xml:space="preserve">10. </w:t>
            </w:r>
            <w:r w:rsidR="001C2DCA" w:rsidRPr="00461010">
              <w:rPr>
                <w:rFonts w:ascii="Times New Roman" w:eastAsia="Calibri" w:hAnsi="Times New Roman" w:cs="Times New Roman"/>
                <w:lang w:eastAsia="ar-SA"/>
              </w:rPr>
              <w:t>Section</w:t>
            </w:r>
            <w:r w:rsidR="001C2DCA" w:rsidRPr="00491059">
              <w:rPr>
                <w:rFonts w:ascii="Times New Roman" w:eastAsia="Calibri" w:hAnsi="Times New Roman" w:cs="Times New Roman"/>
                <w:lang w:eastAsia="ar-SA"/>
              </w:rPr>
              <w:t xml:space="preserve"> P11 Timeliness and punctuality</w:t>
            </w:r>
          </w:p>
          <w:p w14:paraId="71EF70BC" w14:textId="77777777" w:rsidR="00EC1504" w:rsidRPr="00461010" w:rsidRDefault="00EC1504" w:rsidP="00EC1504">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09C4C294"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5C6958FE"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61010">
              <w:rPr>
                <w:rFonts w:ascii="Times New Roman" w:eastAsia="Calibri" w:hAnsi="Times New Roman" w:cs="Times New Roman"/>
                <w:lang w:eastAsia="ar-SA"/>
              </w:rPr>
              <w:t xml:space="preserve">11. </w:t>
            </w:r>
            <w:r w:rsidR="001C2DCA" w:rsidRPr="00461010">
              <w:rPr>
                <w:rFonts w:ascii="Times New Roman" w:eastAsia="Calibri" w:hAnsi="Times New Roman" w:cs="Times New Roman"/>
                <w:lang w:eastAsia="ar-SA"/>
              </w:rPr>
              <w:t>Section</w:t>
            </w:r>
            <w:r w:rsidR="001C2DCA" w:rsidRPr="00491059">
              <w:rPr>
                <w:rFonts w:ascii="Times New Roman" w:eastAsia="Calibri" w:hAnsi="Times New Roman" w:cs="Times New Roman"/>
                <w:lang w:eastAsia="ar-SA"/>
              </w:rPr>
              <w:t xml:space="preserve"> P12 coherence and comparability</w:t>
            </w:r>
          </w:p>
          <w:p w14:paraId="5087EF13" w14:textId="77777777" w:rsidR="00EC1504" w:rsidRPr="00461010" w:rsidRDefault="00EC1504" w:rsidP="00EC1504">
            <w:pPr>
              <w:suppressAutoHyphens/>
              <w:spacing w:after="120" w:line="240" w:lineRule="auto"/>
              <w:jc w:val="both"/>
              <w:rPr>
                <w:rFonts w:ascii="Times New Roman" w:eastAsia="Times New Roman" w:hAnsi="Times New Roman" w:cs="Times New Roman"/>
                <w:lang w:eastAsia="en-GB"/>
              </w:rPr>
            </w:pPr>
            <w:r w:rsidRPr="00461010">
              <w:rPr>
                <w:rFonts w:ascii="Times New Roman" w:eastAsia="Times New Roman" w:hAnsi="Times New Roman" w:cs="Times New Roman"/>
                <w:lang w:eastAsia="en-GB"/>
              </w:rPr>
              <w:t>-</w:t>
            </w:r>
          </w:p>
          <w:p w14:paraId="09EB8DD6"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2CAD0DBB" w14:textId="77777777" w:rsidR="001C2DCA" w:rsidRPr="00161AAB" w:rsidRDefault="00176897" w:rsidP="00161AAB">
            <w:pPr>
              <w:spacing w:after="120" w:line="240" w:lineRule="auto"/>
              <w:jc w:val="both"/>
              <w:rPr>
                <w:rFonts w:ascii="Times New Roman" w:eastAsia="Times New Roman" w:hAnsi="Times New Roman" w:cs="Times New Roman"/>
                <w:lang w:val="lt-LT" w:eastAsia="lt-LT"/>
              </w:rPr>
            </w:pPr>
            <w:r w:rsidRPr="00491059">
              <w:rPr>
                <w:rFonts w:ascii="Times New Roman" w:eastAsia="Calibri" w:hAnsi="Times New Roman" w:cs="Times New Roman"/>
                <w:lang w:eastAsia="ar-SA"/>
              </w:rPr>
              <w:t xml:space="preserve">12. </w:t>
            </w:r>
            <w:r w:rsidR="001C2DCA" w:rsidRPr="00491059">
              <w:rPr>
                <w:rFonts w:ascii="Times New Roman" w:eastAsia="Calibri" w:hAnsi="Times New Roman" w:cs="Times New Roman"/>
                <w:lang w:eastAsia="ar-SA"/>
              </w:rPr>
              <w:t>Section P13 Accessibility and Clarity</w:t>
            </w:r>
          </w:p>
          <w:p w14:paraId="05F48140" w14:textId="77777777" w:rsidR="00EC1504" w:rsidRPr="00461010" w:rsidRDefault="00EC1504" w:rsidP="00EC1504">
            <w:pPr>
              <w:suppressAutoHyphens/>
              <w:spacing w:after="120" w:line="240" w:lineRule="auto"/>
              <w:jc w:val="both"/>
              <w:rPr>
                <w:rFonts w:ascii="Times New Roman" w:eastAsia="Calibri" w:hAnsi="Times New Roman" w:cs="Times New Roman"/>
                <w:lang w:eastAsia="ar-SA"/>
              </w:rPr>
            </w:pPr>
            <w:r w:rsidRPr="00461010">
              <w:rPr>
                <w:rFonts w:ascii="Times New Roman" w:eastAsia="Calibri" w:hAnsi="Times New Roman" w:cs="Times New Roman"/>
                <w:lang w:eastAsia="ar-SA"/>
              </w:rPr>
              <w:t>Ministry data on subsidies is registry based administrative data, which is very sensitive. As Luke does not collect these subsidies data and due to the sensitive nature of the data, it is not possible to provide any documentation on the Ministry data collection.</w:t>
            </w:r>
          </w:p>
          <w:p w14:paraId="100F1E37" w14:textId="77777777" w:rsidR="00EC1504" w:rsidRPr="00461010" w:rsidRDefault="00EC1504" w:rsidP="00176897">
            <w:pPr>
              <w:suppressAutoHyphens/>
              <w:spacing w:after="120" w:line="240" w:lineRule="auto"/>
              <w:jc w:val="both"/>
              <w:rPr>
                <w:rFonts w:ascii="Times New Roman" w:eastAsia="Times New Roman" w:hAnsi="Times New Roman" w:cs="Times New Roman"/>
                <w:lang w:eastAsia="en-GB"/>
              </w:rPr>
            </w:pPr>
          </w:p>
          <w:p w14:paraId="2F06CCAB" w14:textId="77777777" w:rsidR="000D50ED" w:rsidRPr="00461010" w:rsidRDefault="000D50ED" w:rsidP="00176897">
            <w:pPr>
              <w:suppressAutoHyphens/>
              <w:spacing w:after="120" w:line="240" w:lineRule="auto"/>
              <w:jc w:val="both"/>
              <w:rPr>
                <w:rFonts w:ascii="Times New Roman" w:eastAsia="Times New Roman" w:hAnsi="Times New Roman" w:cs="Times New Roman"/>
                <w:lang w:eastAsia="en-GB"/>
              </w:rPr>
            </w:pPr>
          </w:p>
          <w:p w14:paraId="32E687CD" w14:textId="77777777" w:rsidR="000D50ED" w:rsidRPr="00461010" w:rsidRDefault="000D50ED" w:rsidP="00176897">
            <w:pPr>
              <w:suppressAutoHyphens/>
              <w:spacing w:after="120" w:line="240" w:lineRule="auto"/>
              <w:jc w:val="both"/>
              <w:rPr>
                <w:rFonts w:ascii="Times New Roman" w:eastAsia="Times New Roman" w:hAnsi="Times New Roman" w:cs="Times New Roman"/>
                <w:lang w:eastAsia="en-GB"/>
              </w:rPr>
            </w:pPr>
          </w:p>
          <w:p w14:paraId="50F4887B" w14:textId="77777777" w:rsidR="000D50ED" w:rsidRPr="00461010" w:rsidRDefault="000D50ED" w:rsidP="00176897">
            <w:pPr>
              <w:suppressAutoHyphens/>
              <w:spacing w:after="120" w:line="240" w:lineRule="auto"/>
              <w:jc w:val="both"/>
              <w:rPr>
                <w:rFonts w:ascii="Times New Roman" w:eastAsia="Times New Roman" w:hAnsi="Times New Roman" w:cs="Times New Roman"/>
                <w:lang w:eastAsia="en-GB"/>
              </w:rPr>
            </w:pPr>
          </w:p>
          <w:p w14:paraId="5024BBB0" w14:textId="77777777" w:rsidR="001C2DCA" w:rsidRPr="00461010" w:rsidRDefault="001C2DCA" w:rsidP="00176897">
            <w:pPr>
              <w:suppressAutoHyphens/>
              <w:spacing w:after="120" w:line="240" w:lineRule="auto"/>
              <w:jc w:val="both"/>
              <w:rPr>
                <w:rFonts w:ascii="Times New Roman" w:eastAsia="Times New Roman" w:hAnsi="Times New Roman" w:cs="Times New Roman"/>
                <w:lang w:eastAsia="en-GB"/>
              </w:rPr>
            </w:pPr>
          </w:p>
          <w:p w14:paraId="2C412315" w14:textId="77777777" w:rsidR="001C2DCA" w:rsidRPr="00461010" w:rsidRDefault="001C2DCA" w:rsidP="00176897">
            <w:pPr>
              <w:suppressAutoHyphens/>
              <w:spacing w:before="120" w:after="120" w:line="360" w:lineRule="auto"/>
              <w:jc w:val="both"/>
              <w:rPr>
                <w:rFonts w:ascii="Times New Roman" w:eastAsia="Calibri" w:hAnsi="Times New Roman" w:cs="Times New Roman"/>
                <w:noProof/>
                <w:lang w:eastAsia="en-GB"/>
              </w:rPr>
            </w:pPr>
            <w:r w:rsidRPr="00461010">
              <w:rPr>
                <w:rFonts w:ascii="Times New Roman" w:eastAsia="Times New Roman" w:hAnsi="Times New Roman" w:cs="Times New Roman"/>
                <w:lang w:eastAsia="en-GB"/>
              </w:rPr>
              <w:t xml:space="preserve">(max. 900 words per </w:t>
            </w:r>
            <w:r w:rsidRPr="00461010">
              <w:rPr>
                <w:rFonts w:ascii="Times New Roman" w:eastAsia="Calibri" w:hAnsi="Times New Roman" w:cs="Times New Roman"/>
                <w:noProof/>
                <w:lang w:eastAsia="en-GB"/>
              </w:rPr>
              <w:t>Region/</w:t>
            </w:r>
            <w:r w:rsidRPr="00461010">
              <w:rPr>
                <w:rFonts w:ascii="Times New Roman" w:eastAsia="Calibri" w:hAnsi="Times New Roman" w:cs="Times New Roman"/>
                <w:lang w:eastAsia="ar-SA"/>
              </w:rPr>
              <w:t>RFMO/RFO/IO/NSB OR sector)</w:t>
            </w:r>
          </w:p>
        </w:tc>
      </w:tr>
    </w:tbl>
    <w:p w14:paraId="42AA0C6E" w14:textId="77777777" w:rsidR="001C2DCA" w:rsidRPr="004A2E2D" w:rsidRDefault="001C2DCA" w:rsidP="00BB1991">
      <w:pPr>
        <w:spacing w:line="360" w:lineRule="auto"/>
        <w:jc w:val="center"/>
        <w:rPr>
          <w:rFonts w:ascii="Times New Roman" w:hAnsi="Times New Roman" w:cs="Times New Roman"/>
          <w:sz w:val="28"/>
          <w:szCs w:val="28"/>
        </w:rPr>
      </w:pPr>
    </w:p>
    <w:sectPr w:rsidR="001C2DCA" w:rsidRPr="004A2E2D" w:rsidSect="00CF056B">
      <w:headerReference w:type="default" r:id="rId51"/>
      <w:footerReference w:type="default" r:id="rId52"/>
      <w:headerReference w:type="first" r:id="rId53"/>
      <w:footerReference w:type="first" r:id="rId5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DD1A" w14:textId="77777777" w:rsidR="00855E4B" w:rsidRDefault="00855E4B" w:rsidP="004A2E2D">
      <w:pPr>
        <w:spacing w:after="0" w:line="240" w:lineRule="auto"/>
      </w:pPr>
      <w:r>
        <w:separator/>
      </w:r>
    </w:p>
  </w:endnote>
  <w:endnote w:type="continuationSeparator" w:id="0">
    <w:p w14:paraId="5C94FC3A" w14:textId="77777777" w:rsidR="00855E4B" w:rsidRDefault="00855E4B" w:rsidP="004A2E2D">
      <w:pPr>
        <w:spacing w:after="0" w:line="240" w:lineRule="auto"/>
      </w:pPr>
      <w:r>
        <w:continuationSeparator/>
      </w:r>
    </w:p>
  </w:endnote>
  <w:endnote w:type="continuationNotice" w:id="1">
    <w:p w14:paraId="571D3EF9" w14:textId="77777777" w:rsidR="00855E4B" w:rsidRDefault="00855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22736"/>
      <w:docPartObj>
        <w:docPartGallery w:val="Page Numbers (Bottom of Page)"/>
        <w:docPartUnique/>
      </w:docPartObj>
    </w:sdtPr>
    <w:sdtEndPr>
      <w:rPr>
        <w:noProof/>
      </w:rPr>
    </w:sdtEndPr>
    <w:sdtContent>
      <w:p w14:paraId="6612DA95" w14:textId="77777777" w:rsidR="003028EF" w:rsidRDefault="003028EF">
        <w:pPr>
          <w:pStyle w:val="Alatunniste"/>
          <w:jc w:val="center"/>
        </w:pPr>
        <w:r>
          <w:fldChar w:fldCharType="begin"/>
        </w:r>
        <w:r>
          <w:instrText xml:space="preserve"> PAGE   \* MERGEFORMAT </w:instrText>
        </w:r>
        <w:r>
          <w:fldChar w:fldCharType="separate"/>
        </w:r>
        <w:r>
          <w:rPr>
            <w:noProof/>
          </w:rPr>
          <w:t>4</w:t>
        </w:r>
        <w:r>
          <w:rPr>
            <w:noProof/>
          </w:rPr>
          <w:fldChar w:fldCharType="end"/>
        </w:r>
      </w:p>
    </w:sdtContent>
  </w:sdt>
  <w:p w14:paraId="7C586C41" w14:textId="77777777" w:rsidR="003028EF" w:rsidRDefault="003028E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9358E2" w14:paraId="27A2E44B" w14:textId="77777777" w:rsidTr="119358E2">
      <w:tc>
        <w:tcPr>
          <w:tcW w:w="3020" w:type="dxa"/>
        </w:tcPr>
        <w:p w14:paraId="7FC70A72" w14:textId="062A0CBD" w:rsidR="119358E2" w:rsidRDefault="119358E2" w:rsidP="119358E2">
          <w:pPr>
            <w:pStyle w:val="Yltunniste"/>
            <w:ind w:left="-115"/>
          </w:pPr>
        </w:p>
      </w:tc>
      <w:tc>
        <w:tcPr>
          <w:tcW w:w="3020" w:type="dxa"/>
        </w:tcPr>
        <w:p w14:paraId="036A347C" w14:textId="7B860680" w:rsidR="119358E2" w:rsidRDefault="119358E2" w:rsidP="119358E2">
          <w:pPr>
            <w:pStyle w:val="Yltunniste"/>
            <w:jc w:val="center"/>
          </w:pPr>
        </w:p>
      </w:tc>
      <w:tc>
        <w:tcPr>
          <w:tcW w:w="3020" w:type="dxa"/>
        </w:tcPr>
        <w:p w14:paraId="7C1BEDC0" w14:textId="2986D065" w:rsidR="119358E2" w:rsidRDefault="119358E2" w:rsidP="119358E2">
          <w:pPr>
            <w:pStyle w:val="Yltunniste"/>
            <w:ind w:right="-115"/>
            <w:jc w:val="right"/>
          </w:pPr>
        </w:p>
      </w:tc>
    </w:tr>
  </w:tbl>
  <w:p w14:paraId="77FC166D" w14:textId="6C7D85E6" w:rsidR="119358E2" w:rsidRDefault="119358E2" w:rsidP="119358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35F8" w14:textId="77777777" w:rsidR="00855E4B" w:rsidRDefault="00855E4B" w:rsidP="004A2E2D">
      <w:pPr>
        <w:spacing w:after="0" w:line="240" w:lineRule="auto"/>
      </w:pPr>
      <w:r>
        <w:separator/>
      </w:r>
    </w:p>
  </w:footnote>
  <w:footnote w:type="continuationSeparator" w:id="0">
    <w:p w14:paraId="1CD4DA02" w14:textId="77777777" w:rsidR="00855E4B" w:rsidRDefault="00855E4B" w:rsidP="004A2E2D">
      <w:pPr>
        <w:spacing w:after="0" w:line="240" w:lineRule="auto"/>
      </w:pPr>
      <w:r>
        <w:continuationSeparator/>
      </w:r>
    </w:p>
  </w:footnote>
  <w:footnote w:type="continuationNotice" w:id="1">
    <w:p w14:paraId="4B3AC26C" w14:textId="77777777" w:rsidR="00855E4B" w:rsidRDefault="00855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9358E2" w14:paraId="1684C7E8" w14:textId="77777777" w:rsidTr="119358E2">
      <w:tc>
        <w:tcPr>
          <w:tcW w:w="3020" w:type="dxa"/>
        </w:tcPr>
        <w:p w14:paraId="536BA37C" w14:textId="56460027" w:rsidR="119358E2" w:rsidRDefault="119358E2" w:rsidP="119358E2">
          <w:pPr>
            <w:pStyle w:val="Yltunniste"/>
            <w:ind w:left="-115"/>
          </w:pPr>
        </w:p>
      </w:tc>
      <w:tc>
        <w:tcPr>
          <w:tcW w:w="3020" w:type="dxa"/>
        </w:tcPr>
        <w:p w14:paraId="4170EA46" w14:textId="10EC51C9" w:rsidR="119358E2" w:rsidRDefault="119358E2" w:rsidP="119358E2">
          <w:pPr>
            <w:pStyle w:val="Yltunniste"/>
            <w:jc w:val="center"/>
          </w:pPr>
        </w:p>
      </w:tc>
      <w:tc>
        <w:tcPr>
          <w:tcW w:w="3020" w:type="dxa"/>
        </w:tcPr>
        <w:p w14:paraId="591067EF" w14:textId="24974186" w:rsidR="119358E2" w:rsidRDefault="119358E2" w:rsidP="119358E2">
          <w:pPr>
            <w:pStyle w:val="Yltunniste"/>
            <w:ind w:right="-115"/>
            <w:jc w:val="right"/>
          </w:pPr>
        </w:p>
      </w:tc>
    </w:tr>
  </w:tbl>
  <w:p w14:paraId="359F2E75" w14:textId="7F500EC2" w:rsidR="119358E2" w:rsidRDefault="119358E2" w:rsidP="119358E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19358E2" w14:paraId="4B4FB3DB" w14:textId="77777777" w:rsidTr="119358E2">
      <w:tc>
        <w:tcPr>
          <w:tcW w:w="3020" w:type="dxa"/>
        </w:tcPr>
        <w:p w14:paraId="3DD8755E" w14:textId="3B50829C" w:rsidR="119358E2" w:rsidRDefault="119358E2" w:rsidP="119358E2">
          <w:pPr>
            <w:pStyle w:val="Yltunniste"/>
            <w:ind w:left="-115"/>
          </w:pPr>
        </w:p>
      </w:tc>
      <w:tc>
        <w:tcPr>
          <w:tcW w:w="3020" w:type="dxa"/>
        </w:tcPr>
        <w:p w14:paraId="2E59CF10" w14:textId="499D94E0" w:rsidR="119358E2" w:rsidRDefault="119358E2" w:rsidP="119358E2">
          <w:pPr>
            <w:pStyle w:val="Yltunniste"/>
            <w:jc w:val="center"/>
          </w:pPr>
        </w:p>
      </w:tc>
      <w:tc>
        <w:tcPr>
          <w:tcW w:w="3020" w:type="dxa"/>
        </w:tcPr>
        <w:p w14:paraId="16FB6F6E" w14:textId="2285CDBC" w:rsidR="119358E2" w:rsidRDefault="119358E2" w:rsidP="119358E2">
          <w:pPr>
            <w:pStyle w:val="Yltunniste"/>
            <w:ind w:right="-115"/>
            <w:jc w:val="right"/>
          </w:pPr>
        </w:p>
      </w:tc>
    </w:tr>
  </w:tbl>
  <w:p w14:paraId="582A8070" w14:textId="6392A2F2" w:rsidR="119358E2" w:rsidRDefault="119358E2" w:rsidP="119358E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AB7"/>
    <w:multiLevelType w:val="hybridMultilevel"/>
    <w:tmpl w:val="AE826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0D2507"/>
    <w:multiLevelType w:val="hybridMultilevel"/>
    <w:tmpl w:val="85EC3E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60F58B3"/>
    <w:multiLevelType w:val="hybridMultilevel"/>
    <w:tmpl w:val="0C0A54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79A0147"/>
    <w:multiLevelType w:val="hybridMultilevel"/>
    <w:tmpl w:val="557852AE"/>
    <w:lvl w:ilvl="0" w:tplc="6DE453F6">
      <w:start w:val="6"/>
      <w:numFmt w:val="decimal"/>
      <w:lvlText w:val="%1."/>
      <w:lvlJc w:val="left"/>
      <w:pPr>
        <w:ind w:left="720" w:hanging="360"/>
      </w:pPr>
      <w:rPr>
        <w:rFonts w:hint="default"/>
        <w:lang w:val="en-G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ECD3D76"/>
    <w:multiLevelType w:val="hybridMultilevel"/>
    <w:tmpl w:val="016AA582"/>
    <w:lvl w:ilvl="0" w:tplc="1CC2C3FA">
      <w:start w:val="1"/>
      <w:numFmt w:val="decimal"/>
      <w:lvlText w:val="%1."/>
      <w:lvlJc w:val="left"/>
      <w:pPr>
        <w:ind w:left="380" w:hanging="360"/>
      </w:pPr>
      <w:rPr>
        <w:rFonts w:ascii="Calibri" w:hAnsi="Calibri" w:cs="Calibri" w:hint="default"/>
      </w:rPr>
    </w:lvl>
    <w:lvl w:ilvl="1" w:tplc="040B0019" w:tentative="1">
      <w:start w:val="1"/>
      <w:numFmt w:val="lowerLetter"/>
      <w:lvlText w:val="%2."/>
      <w:lvlJc w:val="left"/>
      <w:pPr>
        <w:ind w:left="1100" w:hanging="360"/>
      </w:pPr>
    </w:lvl>
    <w:lvl w:ilvl="2" w:tplc="040B001B" w:tentative="1">
      <w:start w:val="1"/>
      <w:numFmt w:val="lowerRoman"/>
      <w:lvlText w:val="%3."/>
      <w:lvlJc w:val="right"/>
      <w:pPr>
        <w:ind w:left="1820" w:hanging="180"/>
      </w:pPr>
    </w:lvl>
    <w:lvl w:ilvl="3" w:tplc="040B000F" w:tentative="1">
      <w:start w:val="1"/>
      <w:numFmt w:val="decimal"/>
      <w:lvlText w:val="%4."/>
      <w:lvlJc w:val="left"/>
      <w:pPr>
        <w:ind w:left="2540" w:hanging="360"/>
      </w:pPr>
    </w:lvl>
    <w:lvl w:ilvl="4" w:tplc="040B0019" w:tentative="1">
      <w:start w:val="1"/>
      <w:numFmt w:val="lowerLetter"/>
      <w:lvlText w:val="%5."/>
      <w:lvlJc w:val="left"/>
      <w:pPr>
        <w:ind w:left="3260" w:hanging="360"/>
      </w:pPr>
    </w:lvl>
    <w:lvl w:ilvl="5" w:tplc="040B001B" w:tentative="1">
      <w:start w:val="1"/>
      <w:numFmt w:val="lowerRoman"/>
      <w:lvlText w:val="%6."/>
      <w:lvlJc w:val="right"/>
      <w:pPr>
        <w:ind w:left="3980" w:hanging="180"/>
      </w:pPr>
    </w:lvl>
    <w:lvl w:ilvl="6" w:tplc="040B000F" w:tentative="1">
      <w:start w:val="1"/>
      <w:numFmt w:val="decimal"/>
      <w:lvlText w:val="%7."/>
      <w:lvlJc w:val="left"/>
      <w:pPr>
        <w:ind w:left="4700" w:hanging="360"/>
      </w:pPr>
    </w:lvl>
    <w:lvl w:ilvl="7" w:tplc="040B0019" w:tentative="1">
      <w:start w:val="1"/>
      <w:numFmt w:val="lowerLetter"/>
      <w:lvlText w:val="%8."/>
      <w:lvlJc w:val="left"/>
      <w:pPr>
        <w:ind w:left="5420" w:hanging="360"/>
      </w:pPr>
    </w:lvl>
    <w:lvl w:ilvl="8" w:tplc="040B001B" w:tentative="1">
      <w:start w:val="1"/>
      <w:numFmt w:val="lowerRoman"/>
      <w:lvlText w:val="%9."/>
      <w:lvlJc w:val="right"/>
      <w:pPr>
        <w:ind w:left="6140" w:hanging="180"/>
      </w:pPr>
    </w:lvl>
  </w:abstractNum>
  <w:abstractNum w:abstractNumId="6"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A6386C"/>
    <w:multiLevelType w:val="hybridMultilevel"/>
    <w:tmpl w:val="8D2C7242"/>
    <w:lvl w:ilvl="0" w:tplc="4672EEE0">
      <w:start w:val="1"/>
      <w:numFmt w:val="decimal"/>
      <w:lvlText w:val="%1."/>
      <w:lvlJc w:val="left"/>
      <w:pPr>
        <w:ind w:left="380" w:hanging="360"/>
      </w:pPr>
      <w:rPr>
        <w:rFonts w:ascii="Calibri" w:hAnsi="Calibri" w:cs="Calibri" w:hint="default"/>
      </w:rPr>
    </w:lvl>
    <w:lvl w:ilvl="1" w:tplc="040B0019" w:tentative="1">
      <w:start w:val="1"/>
      <w:numFmt w:val="lowerLetter"/>
      <w:lvlText w:val="%2."/>
      <w:lvlJc w:val="left"/>
      <w:pPr>
        <w:ind w:left="1100" w:hanging="360"/>
      </w:pPr>
    </w:lvl>
    <w:lvl w:ilvl="2" w:tplc="040B001B" w:tentative="1">
      <w:start w:val="1"/>
      <w:numFmt w:val="lowerRoman"/>
      <w:lvlText w:val="%3."/>
      <w:lvlJc w:val="right"/>
      <w:pPr>
        <w:ind w:left="1820" w:hanging="180"/>
      </w:pPr>
    </w:lvl>
    <w:lvl w:ilvl="3" w:tplc="040B000F" w:tentative="1">
      <w:start w:val="1"/>
      <w:numFmt w:val="decimal"/>
      <w:lvlText w:val="%4."/>
      <w:lvlJc w:val="left"/>
      <w:pPr>
        <w:ind w:left="2540" w:hanging="360"/>
      </w:pPr>
    </w:lvl>
    <w:lvl w:ilvl="4" w:tplc="040B0019" w:tentative="1">
      <w:start w:val="1"/>
      <w:numFmt w:val="lowerLetter"/>
      <w:lvlText w:val="%5."/>
      <w:lvlJc w:val="left"/>
      <w:pPr>
        <w:ind w:left="3260" w:hanging="360"/>
      </w:pPr>
    </w:lvl>
    <w:lvl w:ilvl="5" w:tplc="040B001B" w:tentative="1">
      <w:start w:val="1"/>
      <w:numFmt w:val="lowerRoman"/>
      <w:lvlText w:val="%6."/>
      <w:lvlJc w:val="right"/>
      <w:pPr>
        <w:ind w:left="3980" w:hanging="180"/>
      </w:pPr>
    </w:lvl>
    <w:lvl w:ilvl="6" w:tplc="040B000F" w:tentative="1">
      <w:start w:val="1"/>
      <w:numFmt w:val="decimal"/>
      <w:lvlText w:val="%7."/>
      <w:lvlJc w:val="left"/>
      <w:pPr>
        <w:ind w:left="4700" w:hanging="360"/>
      </w:pPr>
    </w:lvl>
    <w:lvl w:ilvl="7" w:tplc="040B0019" w:tentative="1">
      <w:start w:val="1"/>
      <w:numFmt w:val="lowerLetter"/>
      <w:lvlText w:val="%8."/>
      <w:lvlJc w:val="left"/>
      <w:pPr>
        <w:ind w:left="5420" w:hanging="360"/>
      </w:pPr>
    </w:lvl>
    <w:lvl w:ilvl="8" w:tplc="040B001B" w:tentative="1">
      <w:start w:val="1"/>
      <w:numFmt w:val="lowerRoman"/>
      <w:lvlText w:val="%9."/>
      <w:lvlJc w:val="right"/>
      <w:pPr>
        <w:ind w:left="6140" w:hanging="180"/>
      </w:pPr>
    </w:lvl>
  </w:abstractNum>
  <w:abstractNum w:abstractNumId="8" w15:restartNumberingAfterBreak="0">
    <w:nsid w:val="4A6D05D1"/>
    <w:multiLevelType w:val="hybridMultilevel"/>
    <w:tmpl w:val="9432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D00AE8"/>
    <w:multiLevelType w:val="hybridMultilevel"/>
    <w:tmpl w:val="29200B0A"/>
    <w:lvl w:ilvl="0" w:tplc="3A683604">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59D7864"/>
    <w:multiLevelType w:val="hybridMultilevel"/>
    <w:tmpl w:val="BE1A6B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E005735"/>
    <w:multiLevelType w:val="hybridMultilevel"/>
    <w:tmpl w:val="15E08C2A"/>
    <w:lvl w:ilvl="0" w:tplc="383E33A2">
      <w:start w:val="1"/>
      <w:numFmt w:val="decimal"/>
      <w:lvlText w:val="%1."/>
      <w:lvlJc w:val="left"/>
      <w:pPr>
        <w:ind w:left="380" w:hanging="360"/>
      </w:pPr>
      <w:rPr>
        <w:rFonts w:hint="default"/>
      </w:rPr>
    </w:lvl>
    <w:lvl w:ilvl="1" w:tplc="040B0019" w:tentative="1">
      <w:start w:val="1"/>
      <w:numFmt w:val="lowerLetter"/>
      <w:lvlText w:val="%2."/>
      <w:lvlJc w:val="left"/>
      <w:pPr>
        <w:ind w:left="1100" w:hanging="360"/>
      </w:pPr>
    </w:lvl>
    <w:lvl w:ilvl="2" w:tplc="040B001B" w:tentative="1">
      <w:start w:val="1"/>
      <w:numFmt w:val="lowerRoman"/>
      <w:lvlText w:val="%3."/>
      <w:lvlJc w:val="right"/>
      <w:pPr>
        <w:ind w:left="1820" w:hanging="180"/>
      </w:pPr>
    </w:lvl>
    <w:lvl w:ilvl="3" w:tplc="040B000F" w:tentative="1">
      <w:start w:val="1"/>
      <w:numFmt w:val="decimal"/>
      <w:lvlText w:val="%4."/>
      <w:lvlJc w:val="left"/>
      <w:pPr>
        <w:ind w:left="2540" w:hanging="360"/>
      </w:pPr>
    </w:lvl>
    <w:lvl w:ilvl="4" w:tplc="040B0019" w:tentative="1">
      <w:start w:val="1"/>
      <w:numFmt w:val="lowerLetter"/>
      <w:lvlText w:val="%5."/>
      <w:lvlJc w:val="left"/>
      <w:pPr>
        <w:ind w:left="3260" w:hanging="360"/>
      </w:pPr>
    </w:lvl>
    <w:lvl w:ilvl="5" w:tplc="040B001B" w:tentative="1">
      <w:start w:val="1"/>
      <w:numFmt w:val="lowerRoman"/>
      <w:lvlText w:val="%6."/>
      <w:lvlJc w:val="right"/>
      <w:pPr>
        <w:ind w:left="3980" w:hanging="180"/>
      </w:pPr>
    </w:lvl>
    <w:lvl w:ilvl="6" w:tplc="040B000F" w:tentative="1">
      <w:start w:val="1"/>
      <w:numFmt w:val="decimal"/>
      <w:lvlText w:val="%7."/>
      <w:lvlJc w:val="left"/>
      <w:pPr>
        <w:ind w:left="4700" w:hanging="360"/>
      </w:pPr>
    </w:lvl>
    <w:lvl w:ilvl="7" w:tplc="040B0019" w:tentative="1">
      <w:start w:val="1"/>
      <w:numFmt w:val="lowerLetter"/>
      <w:lvlText w:val="%8."/>
      <w:lvlJc w:val="left"/>
      <w:pPr>
        <w:ind w:left="5420" w:hanging="360"/>
      </w:pPr>
    </w:lvl>
    <w:lvl w:ilvl="8" w:tplc="040B001B" w:tentative="1">
      <w:start w:val="1"/>
      <w:numFmt w:val="lowerRoman"/>
      <w:lvlText w:val="%9."/>
      <w:lvlJc w:val="right"/>
      <w:pPr>
        <w:ind w:left="6140" w:hanging="180"/>
      </w:pPr>
    </w:lvl>
  </w:abstractNum>
  <w:abstractNum w:abstractNumId="12"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2"/>
  </w:num>
  <w:num w:numId="5">
    <w:abstractNumId w:val="0"/>
  </w:num>
  <w:num w:numId="6">
    <w:abstractNumId w:val="5"/>
  </w:num>
  <w:num w:numId="7">
    <w:abstractNumId w:val="2"/>
  </w:num>
  <w:num w:numId="8">
    <w:abstractNumId w:val="9"/>
  </w:num>
  <w:num w:numId="9">
    <w:abstractNumId w:val="4"/>
  </w:num>
  <w:num w:numId="10">
    <w:abstractNumId w:val="11"/>
  </w:num>
  <w:num w:numId="11">
    <w:abstractNumId w:val="7"/>
  </w:num>
  <w:num w:numId="12">
    <w:abstractNumId w:val="10"/>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ainen Joni (LUKE)">
    <w15:presenceInfo w15:providerId="AD" w15:userId="S::joni.tiainen@luke.fi::27ed5fb9-b904-44e6-a4b5-7722770b6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A6B26"/>
    <w:rsid w:val="00000AA9"/>
    <w:rsid w:val="00001858"/>
    <w:rsid w:val="000024E8"/>
    <w:rsid w:val="00007A13"/>
    <w:rsid w:val="000110C4"/>
    <w:rsid w:val="00013A01"/>
    <w:rsid w:val="00031614"/>
    <w:rsid w:val="00032BCB"/>
    <w:rsid w:val="00035294"/>
    <w:rsid w:val="00035665"/>
    <w:rsid w:val="00036330"/>
    <w:rsid w:val="00037329"/>
    <w:rsid w:val="00041409"/>
    <w:rsid w:val="00042166"/>
    <w:rsid w:val="00044621"/>
    <w:rsid w:val="00044E33"/>
    <w:rsid w:val="000474EA"/>
    <w:rsid w:val="00052A29"/>
    <w:rsid w:val="0005312F"/>
    <w:rsid w:val="00054026"/>
    <w:rsid w:val="00054704"/>
    <w:rsid w:val="000553C9"/>
    <w:rsid w:val="00060DC2"/>
    <w:rsid w:val="0006149F"/>
    <w:rsid w:val="00062654"/>
    <w:rsid w:val="00065514"/>
    <w:rsid w:val="00072CA1"/>
    <w:rsid w:val="00075916"/>
    <w:rsid w:val="000800C4"/>
    <w:rsid w:val="00082564"/>
    <w:rsid w:val="00082890"/>
    <w:rsid w:val="00087B44"/>
    <w:rsid w:val="00091E25"/>
    <w:rsid w:val="00093B1F"/>
    <w:rsid w:val="000A6CE0"/>
    <w:rsid w:val="000B0286"/>
    <w:rsid w:val="000B1470"/>
    <w:rsid w:val="000C0188"/>
    <w:rsid w:val="000C1431"/>
    <w:rsid w:val="000C289A"/>
    <w:rsid w:val="000C46D8"/>
    <w:rsid w:val="000C7EE9"/>
    <w:rsid w:val="000D2087"/>
    <w:rsid w:val="000D270D"/>
    <w:rsid w:val="000D28CF"/>
    <w:rsid w:val="000D50ED"/>
    <w:rsid w:val="000E4326"/>
    <w:rsid w:val="000E4985"/>
    <w:rsid w:val="000E70F0"/>
    <w:rsid w:val="000F3A18"/>
    <w:rsid w:val="000F5039"/>
    <w:rsid w:val="000F60E3"/>
    <w:rsid w:val="000F656D"/>
    <w:rsid w:val="00101905"/>
    <w:rsid w:val="001037A4"/>
    <w:rsid w:val="001048DB"/>
    <w:rsid w:val="00105529"/>
    <w:rsid w:val="00105A6E"/>
    <w:rsid w:val="00105DFC"/>
    <w:rsid w:val="0011022D"/>
    <w:rsid w:val="00113017"/>
    <w:rsid w:val="00114714"/>
    <w:rsid w:val="00115BEF"/>
    <w:rsid w:val="001178B1"/>
    <w:rsid w:val="00122984"/>
    <w:rsid w:val="00124079"/>
    <w:rsid w:val="00124C7C"/>
    <w:rsid w:val="00125CAC"/>
    <w:rsid w:val="00127AA6"/>
    <w:rsid w:val="001348AF"/>
    <w:rsid w:val="00134E4A"/>
    <w:rsid w:val="00135EC6"/>
    <w:rsid w:val="001406B2"/>
    <w:rsid w:val="0014388C"/>
    <w:rsid w:val="00152428"/>
    <w:rsid w:val="00152DC0"/>
    <w:rsid w:val="00153983"/>
    <w:rsid w:val="00153A41"/>
    <w:rsid w:val="00160C5B"/>
    <w:rsid w:val="00161AAB"/>
    <w:rsid w:val="001639F3"/>
    <w:rsid w:val="00165884"/>
    <w:rsid w:val="00171789"/>
    <w:rsid w:val="001760A9"/>
    <w:rsid w:val="00176897"/>
    <w:rsid w:val="001812DD"/>
    <w:rsid w:val="001820BE"/>
    <w:rsid w:val="001830B4"/>
    <w:rsid w:val="001853C7"/>
    <w:rsid w:val="0019231B"/>
    <w:rsid w:val="0019240F"/>
    <w:rsid w:val="00193528"/>
    <w:rsid w:val="001936FC"/>
    <w:rsid w:val="00195D8E"/>
    <w:rsid w:val="00197303"/>
    <w:rsid w:val="001A1ABE"/>
    <w:rsid w:val="001A2059"/>
    <w:rsid w:val="001B182D"/>
    <w:rsid w:val="001B2758"/>
    <w:rsid w:val="001C0D4E"/>
    <w:rsid w:val="001C2DCA"/>
    <w:rsid w:val="001C32D1"/>
    <w:rsid w:val="001C4BE7"/>
    <w:rsid w:val="001C59D0"/>
    <w:rsid w:val="001D15CE"/>
    <w:rsid w:val="001E26FC"/>
    <w:rsid w:val="001E3AD7"/>
    <w:rsid w:val="001E66E7"/>
    <w:rsid w:val="001F12F4"/>
    <w:rsid w:val="001F1F73"/>
    <w:rsid w:val="001F4AD6"/>
    <w:rsid w:val="001F620F"/>
    <w:rsid w:val="001F7C42"/>
    <w:rsid w:val="00203C68"/>
    <w:rsid w:val="00204BE6"/>
    <w:rsid w:val="00204F81"/>
    <w:rsid w:val="002070E4"/>
    <w:rsid w:val="00210B7D"/>
    <w:rsid w:val="00210EC9"/>
    <w:rsid w:val="00211541"/>
    <w:rsid w:val="00213D93"/>
    <w:rsid w:val="00221EFD"/>
    <w:rsid w:val="00224320"/>
    <w:rsid w:val="00225403"/>
    <w:rsid w:val="002270AB"/>
    <w:rsid w:val="002274AB"/>
    <w:rsid w:val="00232DDF"/>
    <w:rsid w:val="002336B4"/>
    <w:rsid w:val="00233B83"/>
    <w:rsid w:val="0023467D"/>
    <w:rsid w:val="00236D81"/>
    <w:rsid w:val="00240D11"/>
    <w:rsid w:val="00242879"/>
    <w:rsid w:val="0024424B"/>
    <w:rsid w:val="002444E4"/>
    <w:rsid w:val="002467D2"/>
    <w:rsid w:val="0024FCF6"/>
    <w:rsid w:val="00250D51"/>
    <w:rsid w:val="00250D7E"/>
    <w:rsid w:val="00251DE9"/>
    <w:rsid w:val="00252728"/>
    <w:rsid w:val="00254697"/>
    <w:rsid w:val="002571C3"/>
    <w:rsid w:val="00260AEB"/>
    <w:rsid w:val="00261BA4"/>
    <w:rsid w:val="00264281"/>
    <w:rsid w:val="00266CD0"/>
    <w:rsid w:val="0026745A"/>
    <w:rsid w:val="0027737C"/>
    <w:rsid w:val="00277A96"/>
    <w:rsid w:val="002807C1"/>
    <w:rsid w:val="00282BB7"/>
    <w:rsid w:val="00283343"/>
    <w:rsid w:val="00283A90"/>
    <w:rsid w:val="00284486"/>
    <w:rsid w:val="00286CED"/>
    <w:rsid w:val="0029146E"/>
    <w:rsid w:val="00292D09"/>
    <w:rsid w:val="00293321"/>
    <w:rsid w:val="00294ED2"/>
    <w:rsid w:val="00297F35"/>
    <w:rsid w:val="002A1271"/>
    <w:rsid w:val="002A221F"/>
    <w:rsid w:val="002A5DE1"/>
    <w:rsid w:val="002A62A2"/>
    <w:rsid w:val="002B2A70"/>
    <w:rsid w:val="002B3C66"/>
    <w:rsid w:val="002B3DD6"/>
    <w:rsid w:val="002B4D6B"/>
    <w:rsid w:val="002B4E66"/>
    <w:rsid w:val="002B775C"/>
    <w:rsid w:val="002B79AC"/>
    <w:rsid w:val="002C11A9"/>
    <w:rsid w:val="002C20C0"/>
    <w:rsid w:val="002C20E3"/>
    <w:rsid w:val="002C2E71"/>
    <w:rsid w:val="002C3D0B"/>
    <w:rsid w:val="002C44ED"/>
    <w:rsid w:val="002C62A1"/>
    <w:rsid w:val="002D1242"/>
    <w:rsid w:val="002D1A4F"/>
    <w:rsid w:val="002D5D86"/>
    <w:rsid w:val="002E0A6F"/>
    <w:rsid w:val="002E7EDC"/>
    <w:rsid w:val="002F1B93"/>
    <w:rsid w:val="002F497E"/>
    <w:rsid w:val="003028EF"/>
    <w:rsid w:val="00302FBB"/>
    <w:rsid w:val="00306069"/>
    <w:rsid w:val="003064E3"/>
    <w:rsid w:val="003068C6"/>
    <w:rsid w:val="00311BEB"/>
    <w:rsid w:val="003127D8"/>
    <w:rsid w:val="00313A49"/>
    <w:rsid w:val="00313CF6"/>
    <w:rsid w:val="003144C6"/>
    <w:rsid w:val="00315D00"/>
    <w:rsid w:val="003209D1"/>
    <w:rsid w:val="00320BF1"/>
    <w:rsid w:val="00322566"/>
    <w:rsid w:val="003309F7"/>
    <w:rsid w:val="00331E7A"/>
    <w:rsid w:val="00332199"/>
    <w:rsid w:val="003327BC"/>
    <w:rsid w:val="00333442"/>
    <w:rsid w:val="003364E7"/>
    <w:rsid w:val="003409B1"/>
    <w:rsid w:val="00342598"/>
    <w:rsid w:val="0034417A"/>
    <w:rsid w:val="0035019C"/>
    <w:rsid w:val="0035261D"/>
    <w:rsid w:val="00353D19"/>
    <w:rsid w:val="00355D1D"/>
    <w:rsid w:val="00362B8C"/>
    <w:rsid w:val="003636BF"/>
    <w:rsid w:val="00373685"/>
    <w:rsid w:val="0037762A"/>
    <w:rsid w:val="00380205"/>
    <w:rsid w:val="003809CA"/>
    <w:rsid w:val="00386B3F"/>
    <w:rsid w:val="00390F87"/>
    <w:rsid w:val="0039213A"/>
    <w:rsid w:val="00392F08"/>
    <w:rsid w:val="00396A58"/>
    <w:rsid w:val="003A274B"/>
    <w:rsid w:val="003A4DC0"/>
    <w:rsid w:val="003A5E0D"/>
    <w:rsid w:val="003A74D6"/>
    <w:rsid w:val="003B01EA"/>
    <w:rsid w:val="003B0564"/>
    <w:rsid w:val="003B10CF"/>
    <w:rsid w:val="003B1766"/>
    <w:rsid w:val="003B19E1"/>
    <w:rsid w:val="003B6D84"/>
    <w:rsid w:val="003C3DAD"/>
    <w:rsid w:val="003C47F0"/>
    <w:rsid w:val="003C4C2A"/>
    <w:rsid w:val="003C57CB"/>
    <w:rsid w:val="003C582D"/>
    <w:rsid w:val="003D02E2"/>
    <w:rsid w:val="003D18F5"/>
    <w:rsid w:val="003D1F68"/>
    <w:rsid w:val="003D3F19"/>
    <w:rsid w:val="003D4312"/>
    <w:rsid w:val="003D58E8"/>
    <w:rsid w:val="003D7B2F"/>
    <w:rsid w:val="003E001E"/>
    <w:rsid w:val="003E04FD"/>
    <w:rsid w:val="003E0CD0"/>
    <w:rsid w:val="003E7265"/>
    <w:rsid w:val="003E7D87"/>
    <w:rsid w:val="003F0F2A"/>
    <w:rsid w:val="003F25D6"/>
    <w:rsid w:val="003F33A8"/>
    <w:rsid w:val="003F71E8"/>
    <w:rsid w:val="003F7D0B"/>
    <w:rsid w:val="0040499B"/>
    <w:rsid w:val="004062BA"/>
    <w:rsid w:val="00413D28"/>
    <w:rsid w:val="004145D3"/>
    <w:rsid w:val="00414F64"/>
    <w:rsid w:val="00417960"/>
    <w:rsid w:val="00421034"/>
    <w:rsid w:val="004233D2"/>
    <w:rsid w:val="004251D1"/>
    <w:rsid w:val="00426B61"/>
    <w:rsid w:val="00427D03"/>
    <w:rsid w:val="00430578"/>
    <w:rsid w:val="00432200"/>
    <w:rsid w:val="00434E16"/>
    <w:rsid w:val="00443DE5"/>
    <w:rsid w:val="004505D3"/>
    <w:rsid w:val="00454278"/>
    <w:rsid w:val="00454B0B"/>
    <w:rsid w:val="00456047"/>
    <w:rsid w:val="00457C92"/>
    <w:rsid w:val="004600F0"/>
    <w:rsid w:val="004606ED"/>
    <w:rsid w:val="00461010"/>
    <w:rsid w:val="00461549"/>
    <w:rsid w:val="004631D8"/>
    <w:rsid w:val="00463728"/>
    <w:rsid w:val="00467794"/>
    <w:rsid w:val="00467D73"/>
    <w:rsid w:val="00471619"/>
    <w:rsid w:val="0047280D"/>
    <w:rsid w:val="0047B942"/>
    <w:rsid w:val="004808F0"/>
    <w:rsid w:val="00483902"/>
    <w:rsid w:val="00485876"/>
    <w:rsid w:val="00485A87"/>
    <w:rsid w:val="00486190"/>
    <w:rsid w:val="00491059"/>
    <w:rsid w:val="00491E4B"/>
    <w:rsid w:val="00492CE4"/>
    <w:rsid w:val="004969FB"/>
    <w:rsid w:val="004975BD"/>
    <w:rsid w:val="00497E57"/>
    <w:rsid w:val="004A2E2D"/>
    <w:rsid w:val="004A3C4E"/>
    <w:rsid w:val="004A7EEB"/>
    <w:rsid w:val="004B4EC3"/>
    <w:rsid w:val="004B6F0E"/>
    <w:rsid w:val="004B7B8A"/>
    <w:rsid w:val="004C0BCA"/>
    <w:rsid w:val="004C0DC4"/>
    <w:rsid w:val="004C10F8"/>
    <w:rsid w:val="004C5CAC"/>
    <w:rsid w:val="004D54D4"/>
    <w:rsid w:val="004D56C6"/>
    <w:rsid w:val="004E1B8F"/>
    <w:rsid w:val="004E29DB"/>
    <w:rsid w:val="004E5322"/>
    <w:rsid w:val="004E7D36"/>
    <w:rsid w:val="004F016B"/>
    <w:rsid w:val="004F24A8"/>
    <w:rsid w:val="004F25DA"/>
    <w:rsid w:val="004F306E"/>
    <w:rsid w:val="004F55CE"/>
    <w:rsid w:val="004F57A1"/>
    <w:rsid w:val="00500D7F"/>
    <w:rsid w:val="00502F68"/>
    <w:rsid w:val="005060D6"/>
    <w:rsid w:val="00506485"/>
    <w:rsid w:val="005130A1"/>
    <w:rsid w:val="005136BD"/>
    <w:rsid w:val="005137A5"/>
    <w:rsid w:val="00517835"/>
    <w:rsid w:val="00521E95"/>
    <w:rsid w:val="00525B43"/>
    <w:rsid w:val="00527DC6"/>
    <w:rsid w:val="00534C8E"/>
    <w:rsid w:val="00543E00"/>
    <w:rsid w:val="00544A63"/>
    <w:rsid w:val="0054599E"/>
    <w:rsid w:val="0055069B"/>
    <w:rsid w:val="00552B2F"/>
    <w:rsid w:val="00552B99"/>
    <w:rsid w:val="00555352"/>
    <w:rsid w:val="00556BDB"/>
    <w:rsid w:val="00560407"/>
    <w:rsid w:val="00561595"/>
    <w:rsid w:val="00561933"/>
    <w:rsid w:val="005648BF"/>
    <w:rsid w:val="005655A2"/>
    <w:rsid w:val="00566F4B"/>
    <w:rsid w:val="00573A88"/>
    <w:rsid w:val="005750B7"/>
    <w:rsid w:val="00584FEA"/>
    <w:rsid w:val="00585472"/>
    <w:rsid w:val="00593BF3"/>
    <w:rsid w:val="005956AA"/>
    <w:rsid w:val="005A05D7"/>
    <w:rsid w:val="005A1C47"/>
    <w:rsid w:val="005A7D48"/>
    <w:rsid w:val="005B05D7"/>
    <w:rsid w:val="005B0A8B"/>
    <w:rsid w:val="005B7330"/>
    <w:rsid w:val="005C0230"/>
    <w:rsid w:val="005C4E76"/>
    <w:rsid w:val="005C67BF"/>
    <w:rsid w:val="005D3048"/>
    <w:rsid w:val="005D4452"/>
    <w:rsid w:val="005D4F0E"/>
    <w:rsid w:val="005E167E"/>
    <w:rsid w:val="005E25AE"/>
    <w:rsid w:val="005E2993"/>
    <w:rsid w:val="005E2C2A"/>
    <w:rsid w:val="005E40D7"/>
    <w:rsid w:val="005E4FB1"/>
    <w:rsid w:val="005E52C2"/>
    <w:rsid w:val="005E5613"/>
    <w:rsid w:val="005E6337"/>
    <w:rsid w:val="005F2C88"/>
    <w:rsid w:val="00600FA4"/>
    <w:rsid w:val="00602831"/>
    <w:rsid w:val="00602CC5"/>
    <w:rsid w:val="00604DF0"/>
    <w:rsid w:val="006055B5"/>
    <w:rsid w:val="00607897"/>
    <w:rsid w:val="006132BA"/>
    <w:rsid w:val="00617E5B"/>
    <w:rsid w:val="00621003"/>
    <w:rsid w:val="0062147A"/>
    <w:rsid w:val="00625673"/>
    <w:rsid w:val="006311EF"/>
    <w:rsid w:val="00632B1A"/>
    <w:rsid w:val="00634A1A"/>
    <w:rsid w:val="0063650F"/>
    <w:rsid w:val="006372C4"/>
    <w:rsid w:val="00640645"/>
    <w:rsid w:val="00640A3E"/>
    <w:rsid w:val="006435C3"/>
    <w:rsid w:val="00645F90"/>
    <w:rsid w:val="0064726F"/>
    <w:rsid w:val="00655673"/>
    <w:rsid w:val="00655D55"/>
    <w:rsid w:val="0065769C"/>
    <w:rsid w:val="006625E7"/>
    <w:rsid w:val="00662B45"/>
    <w:rsid w:val="00662B92"/>
    <w:rsid w:val="00670EF6"/>
    <w:rsid w:val="00671346"/>
    <w:rsid w:val="00671510"/>
    <w:rsid w:val="00675BB7"/>
    <w:rsid w:val="00675E27"/>
    <w:rsid w:val="00676275"/>
    <w:rsid w:val="00676F02"/>
    <w:rsid w:val="00677947"/>
    <w:rsid w:val="00681F94"/>
    <w:rsid w:val="00682AC9"/>
    <w:rsid w:val="006867D9"/>
    <w:rsid w:val="00687EAB"/>
    <w:rsid w:val="00692899"/>
    <w:rsid w:val="0069572B"/>
    <w:rsid w:val="006A2C5F"/>
    <w:rsid w:val="006A365D"/>
    <w:rsid w:val="006B0297"/>
    <w:rsid w:val="006B1092"/>
    <w:rsid w:val="006B2739"/>
    <w:rsid w:val="006B5AF8"/>
    <w:rsid w:val="006C0440"/>
    <w:rsid w:val="006C1431"/>
    <w:rsid w:val="006C24FF"/>
    <w:rsid w:val="006C3E8F"/>
    <w:rsid w:val="006D235A"/>
    <w:rsid w:val="006D2E30"/>
    <w:rsid w:val="006D6019"/>
    <w:rsid w:val="006D6B97"/>
    <w:rsid w:val="006E0552"/>
    <w:rsid w:val="006E25FC"/>
    <w:rsid w:val="006E4E75"/>
    <w:rsid w:val="006F0C8A"/>
    <w:rsid w:val="00702270"/>
    <w:rsid w:val="00702ECF"/>
    <w:rsid w:val="007047B4"/>
    <w:rsid w:val="00705A54"/>
    <w:rsid w:val="007060EB"/>
    <w:rsid w:val="00706761"/>
    <w:rsid w:val="00706799"/>
    <w:rsid w:val="00710E28"/>
    <w:rsid w:val="007209B6"/>
    <w:rsid w:val="0072684F"/>
    <w:rsid w:val="0073091B"/>
    <w:rsid w:val="00732C9F"/>
    <w:rsid w:val="00733FD9"/>
    <w:rsid w:val="00735AB3"/>
    <w:rsid w:val="007365CE"/>
    <w:rsid w:val="0074225E"/>
    <w:rsid w:val="00745DAB"/>
    <w:rsid w:val="00750D3D"/>
    <w:rsid w:val="00752FFB"/>
    <w:rsid w:val="00753AFF"/>
    <w:rsid w:val="0075599E"/>
    <w:rsid w:val="00755E16"/>
    <w:rsid w:val="00756621"/>
    <w:rsid w:val="00757F6D"/>
    <w:rsid w:val="007620D2"/>
    <w:rsid w:val="007623E2"/>
    <w:rsid w:val="0076534F"/>
    <w:rsid w:val="007706EE"/>
    <w:rsid w:val="00770A11"/>
    <w:rsid w:val="00773BC0"/>
    <w:rsid w:val="00781C0E"/>
    <w:rsid w:val="0079128E"/>
    <w:rsid w:val="00795A16"/>
    <w:rsid w:val="00795AF6"/>
    <w:rsid w:val="007A1CF4"/>
    <w:rsid w:val="007A25B3"/>
    <w:rsid w:val="007A3CE5"/>
    <w:rsid w:val="007A6903"/>
    <w:rsid w:val="007A6B26"/>
    <w:rsid w:val="007B5107"/>
    <w:rsid w:val="007B7DAC"/>
    <w:rsid w:val="007C09A7"/>
    <w:rsid w:val="007C3515"/>
    <w:rsid w:val="007D1725"/>
    <w:rsid w:val="007D238D"/>
    <w:rsid w:val="007D510A"/>
    <w:rsid w:val="007E309D"/>
    <w:rsid w:val="007E3A1A"/>
    <w:rsid w:val="007F18B9"/>
    <w:rsid w:val="007F5747"/>
    <w:rsid w:val="00801967"/>
    <w:rsid w:val="00801C66"/>
    <w:rsid w:val="00805CCE"/>
    <w:rsid w:val="00811D76"/>
    <w:rsid w:val="00816211"/>
    <w:rsid w:val="008230CF"/>
    <w:rsid w:val="008230E1"/>
    <w:rsid w:val="00823E59"/>
    <w:rsid w:val="00826816"/>
    <w:rsid w:val="0083318D"/>
    <w:rsid w:val="00833CC1"/>
    <w:rsid w:val="008345F3"/>
    <w:rsid w:val="00834ABF"/>
    <w:rsid w:val="00837F66"/>
    <w:rsid w:val="00840A28"/>
    <w:rsid w:val="00843EF7"/>
    <w:rsid w:val="0084427D"/>
    <w:rsid w:val="00847F3C"/>
    <w:rsid w:val="008543C0"/>
    <w:rsid w:val="00855406"/>
    <w:rsid w:val="00855E4B"/>
    <w:rsid w:val="008569E4"/>
    <w:rsid w:val="0085781B"/>
    <w:rsid w:val="008622D4"/>
    <w:rsid w:val="00862B20"/>
    <w:rsid w:val="00863D26"/>
    <w:rsid w:val="00864432"/>
    <w:rsid w:val="00874FA4"/>
    <w:rsid w:val="00876DD4"/>
    <w:rsid w:val="0087734A"/>
    <w:rsid w:val="008823E2"/>
    <w:rsid w:val="00882C2D"/>
    <w:rsid w:val="00884184"/>
    <w:rsid w:val="00884221"/>
    <w:rsid w:val="00887B37"/>
    <w:rsid w:val="0089103B"/>
    <w:rsid w:val="008939A5"/>
    <w:rsid w:val="008A169F"/>
    <w:rsid w:val="008A6268"/>
    <w:rsid w:val="008A66BB"/>
    <w:rsid w:val="008A719F"/>
    <w:rsid w:val="008A78BD"/>
    <w:rsid w:val="008B4DAA"/>
    <w:rsid w:val="008C0858"/>
    <w:rsid w:val="008C0941"/>
    <w:rsid w:val="008C1049"/>
    <w:rsid w:val="008C6224"/>
    <w:rsid w:val="008C66D1"/>
    <w:rsid w:val="008D0D7E"/>
    <w:rsid w:val="008D35FF"/>
    <w:rsid w:val="008E0114"/>
    <w:rsid w:val="008E050E"/>
    <w:rsid w:val="008E0785"/>
    <w:rsid w:val="008E2FD4"/>
    <w:rsid w:val="008E49AD"/>
    <w:rsid w:val="008E5627"/>
    <w:rsid w:val="008E6D8B"/>
    <w:rsid w:val="008F126A"/>
    <w:rsid w:val="008F3912"/>
    <w:rsid w:val="008F4A88"/>
    <w:rsid w:val="00904F1F"/>
    <w:rsid w:val="0091451C"/>
    <w:rsid w:val="009147EB"/>
    <w:rsid w:val="00915233"/>
    <w:rsid w:val="00917843"/>
    <w:rsid w:val="009178B7"/>
    <w:rsid w:val="0092105B"/>
    <w:rsid w:val="00923AFD"/>
    <w:rsid w:val="00924119"/>
    <w:rsid w:val="009362E8"/>
    <w:rsid w:val="00937C55"/>
    <w:rsid w:val="00940AE6"/>
    <w:rsid w:val="00942138"/>
    <w:rsid w:val="009446B0"/>
    <w:rsid w:val="00956854"/>
    <w:rsid w:val="009625CF"/>
    <w:rsid w:val="0096276E"/>
    <w:rsid w:val="00963CE6"/>
    <w:rsid w:val="009669FD"/>
    <w:rsid w:val="00970E07"/>
    <w:rsid w:val="009717BB"/>
    <w:rsid w:val="0097287A"/>
    <w:rsid w:val="00973696"/>
    <w:rsid w:val="0098179B"/>
    <w:rsid w:val="00985A18"/>
    <w:rsid w:val="00985F8C"/>
    <w:rsid w:val="009867C9"/>
    <w:rsid w:val="009868EB"/>
    <w:rsid w:val="00987E9B"/>
    <w:rsid w:val="0099074E"/>
    <w:rsid w:val="0099521F"/>
    <w:rsid w:val="009A0D09"/>
    <w:rsid w:val="009A1A4A"/>
    <w:rsid w:val="009A59C7"/>
    <w:rsid w:val="009A633A"/>
    <w:rsid w:val="009B2713"/>
    <w:rsid w:val="009B2A62"/>
    <w:rsid w:val="009B473F"/>
    <w:rsid w:val="009C16E1"/>
    <w:rsid w:val="009C76F1"/>
    <w:rsid w:val="009D1CE9"/>
    <w:rsid w:val="009D239B"/>
    <w:rsid w:val="009D72B6"/>
    <w:rsid w:val="009E0C5C"/>
    <w:rsid w:val="009E2F8E"/>
    <w:rsid w:val="009E3F0D"/>
    <w:rsid w:val="009E51E8"/>
    <w:rsid w:val="009E5B16"/>
    <w:rsid w:val="009F2057"/>
    <w:rsid w:val="009F2942"/>
    <w:rsid w:val="009F3A34"/>
    <w:rsid w:val="009F5680"/>
    <w:rsid w:val="009F726F"/>
    <w:rsid w:val="009F7DC2"/>
    <w:rsid w:val="00A01830"/>
    <w:rsid w:val="00A06183"/>
    <w:rsid w:val="00A10D64"/>
    <w:rsid w:val="00A148BC"/>
    <w:rsid w:val="00A16438"/>
    <w:rsid w:val="00A17962"/>
    <w:rsid w:val="00A23C6F"/>
    <w:rsid w:val="00A24756"/>
    <w:rsid w:val="00A27547"/>
    <w:rsid w:val="00A27BB3"/>
    <w:rsid w:val="00A3320B"/>
    <w:rsid w:val="00A35DD2"/>
    <w:rsid w:val="00A40645"/>
    <w:rsid w:val="00A4297F"/>
    <w:rsid w:val="00A479DA"/>
    <w:rsid w:val="00A47CF1"/>
    <w:rsid w:val="00A500F5"/>
    <w:rsid w:val="00A519D6"/>
    <w:rsid w:val="00A53ED0"/>
    <w:rsid w:val="00A54993"/>
    <w:rsid w:val="00A55A5E"/>
    <w:rsid w:val="00A55C2F"/>
    <w:rsid w:val="00A56228"/>
    <w:rsid w:val="00A6134B"/>
    <w:rsid w:val="00A61A66"/>
    <w:rsid w:val="00A628D1"/>
    <w:rsid w:val="00A64672"/>
    <w:rsid w:val="00A7444E"/>
    <w:rsid w:val="00A75650"/>
    <w:rsid w:val="00A75C4A"/>
    <w:rsid w:val="00A8130C"/>
    <w:rsid w:val="00A82E72"/>
    <w:rsid w:val="00A857C3"/>
    <w:rsid w:val="00A86C0A"/>
    <w:rsid w:val="00A90D05"/>
    <w:rsid w:val="00A95A18"/>
    <w:rsid w:val="00A95CB1"/>
    <w:rsid w:val="00A96378"/>
    <w:rsid w:val="00AA2C12"/>
    <w:rsid w:val="00AA7288"/>
    <w:rsid w:val="00AA73B9"/>
    <w:rsid w:val="00AA76DD"/>
    <w:rsid w:val="00AB0DC1"/>
    <w:rsid w:val="00AB0E47"/>
    <w:rsid w:val="00AB20D4"/>
    <w:rsid w:val="00AB48BE"/>
    <w:rsid w:val="00AB4D00"/>
    <w:rsid w:val="00AC0B0D"/>
    <w:rsid w:val="00AC12B2"/>
    <w:rsid w:val="00AC46B4"/>
    <w:rsid w:val="00AC62EA"/>
    <w:rsid w:val="00AD1FFE"/>
    <w:rsid w:val="00AD7A7D"/>
    <w:rsid w:val="00AE11A7"/>
    <w:rsid w:val="00AE2FEE"/>
    <w:rsid w:val="00AE2FFF"/>
    <w:rsid w:val="00AE4E50"/>
    <w:rsid w:val="00AF28AC"/>
    <w:rsid w:val="00AF6202"/>
    <w:rsid w:val="00AF6218"/>
    <w:rsid w:val="00B0079B"/>
    <w:rsid w:val="00B02A16"/>
    <w:rsid w:val="00B03FEF"/>
    <w:rsid w:val="00B12DD4"/>
    <w:rsid w:val="00B12FAB"/>
    <w:rsid w:val="00B16752"/>
    <w:rsid w:val="00B21DA6"/>
    <w:rsid w:val="00B22238"/>
    <w:rsid w:val="00B25384"/>
    <w:rsid w:val="00B27899"/>
    <w:rsid w:val="00B330B4"/>
    <w:rsid w:val="00B3442E"/>
    <w:rsid w:val="00B372A7"/>
    <w:rsid w:val="00B41016"/>
    <w:rsid w:val="00B46A31"/>
    <w:rsid w:val="00B470A9"/>
    <w:rsid w:val="00B51752"/>
    <w:rsid w:val="00B55B99"/>
    <w:rsid w:val="00B605C1"/>
    <w:rsid w:val="00B614C7"/>
    <w:rsid w:val="00B61C3B"/>
    <w:rsid w:val="00B63813"/>
    <w:rsid w:val="00B65D7F"/>
    <w:rsid w:val="00B703FA"/>
    <w:rsid w:val="00B709F3"/>
    <w:rsid w:val="00B74B1D"/>
    <w:rsid w:val="00B74C5F"/>
    <w:rsid w:val="00B7507C"/>
    <w:rsid w:val="00B813D2"/>
    <w:rsid w:val="00B83790"/>
    <w:rsid w:val="00B83872"/>
    <w:rsid w:val="00B8446B"/>
    <w:rsid w:val="00B845BF"/>
    <w:rsid w:val="00B84A64"/>
    <w:rsid w:val="00B84D56"/>
    <w:rsid w:val="00B85E4A"/>
    <w:rsid w:val="00B91AF2"/>
    <w:rsid w:val="00B93D2B"/>
    <w:rsid w:val="00B96ABA"/>
    <w:rsid w:val="00BA5036"/>
    <w:rsid w:val="00BB1991"/>
    <w:rsid w:val="00BB1C2A"/>
    <w:rsid w:val="00BB3396"/>
    <w:rsid w:val="00BB3B3D"/>
    <w:rsid w:val="00BC269B"/>
    <w:rsid w:val="00BC51F6"/>
    <w:rsid w:val="00BC64E1"/>
    <w:rsid w:val="00BD1C8F"/>
    <w:rsid w:val="00BD21C6"/>
    <w:rsid w:val="00BD40E9"/>
    <w:rsid w:val="00BD485F"/>
    <w:rsid w:val="00BD5FD1"/>
    <w:rsid w:val="00BE5D4B"/>
    <w:rsid w:val="00BE71C3"/>
    <w:rsid w:val="00BF16B2"/>
    <w:rsid w:val="00BF1706"/>
    <w:rsid w:val="00BF17A7"/>
    <w:rsid w:val="00BF4176"/>
    <w:rsid w:val="00BF5E81"/>
    <w:rsid w:val="00BF67D1"/>
    <w:rsid w:val="00C0050A"/>
    <w:rsid w:val="00C007A4"/>
    <w:rsid w:val="00C04EC2"/>
    <w:rsid w:val="00C066E2"/>
    <w:rsid w:val="00C11AAD"/>
    <w:rsid w:val="00C12A27"/>
    <w:rsid w:val="00C154CD"/>
    <w:rsid w:val="00C16007"/>
    <w:rsid w:val="00C160D7"/>
    <w:rsid w:val="00C23F8E"/>
    <w:rsid w:val="00C247F9"/>
    <w:rsid w:val="00C24B96"/>
    <w:rsid w:val="00C26B88"/>
    <w:rsid w:val="00C312DC"/>
    <w:rsid w:val="00C31449"/>
    <w:rsid w:val="00C34634"/>
    <w:rsid w:val="00C362A0"/>
    <w:rsid w:val="00C36B6E"/>
    <w:rsid w:val="00C461BF"/>
    <w:rsid w:val="00C479FC"/>
    <w:rsid w:val="00C51DEF"/>
    <w:rsid w:val="00C52F9F"/>
    <w:rsid w:val="00C53882"/>
    <w:rsid w:val="00C54AAE"/>
    <w:rsid w:val="00C54C60"/>
    <w:rsid w:val="00C567ED"/>
    <w:rsid w:val="00C579CE"/>
    <w:rsid w:val="00C6224A"/>
    <w:rsid w:val="00C75A28"/>
    <w:rsid w:val="00C75D11"/>
    <w:rsid w:val="00C76FE1"/>
    <w:rsid w:val="00C7708C"/>
    <w:rsid w:val="00C77687"/>
    <w:rsid w:val="00C77C23"/>
    <w:rsid w:val="00C80B10"/>
    <w:rsid w:val="00C82592"/>
    <w:rsid w:val="00C83835"/>
    <w:rsid w:val="00C84032"/>
    <w:rsid w:val="00C906AC"/>
    <w:rsid w:val="00C91B00"/>
    <w:rsid w:val="00C92AB0"/>
    <w:rsid w:val="00C955AA"/>
    <w:rsid w:val="00C959F4"/>
    <w:rsid w:val="00C96B8C"/>
    <w:rsid w:val="00C97697"/>
    <w:rsid w:val="00CA0714"/>
    <w:rsid w:val="00CA2EB4"/>
    <w:rsid w:val="00CB1D6B"/>
    <w:rsid w:val="00CB412E"/>
    <w:rsid w:val="00CB44FF"/>
    <w:rsid w:val="00CB52CF"/>
    <w:rsid w:val="00CB67EF"/>
    <w:rsid w:val="00CC165E"/>
    <w:rsid w:val="00CC5104"/>
    <w:rsid w:val="00CD5C5B"/>
    <w:rsid w:val="00CD5C7E"/>
    <w:rsid w:val="00CD703E"/>
    <w:rsid w:val="00CD76C6"/>
    <w:rsid w:val="00CE13A2"/>
    <w:rsid w:val="00CE62F4"/>
    <w:rsid w:val="00CE7140"/>
    <w:rsid w:val="00CE78C6"/>
    <w:rsid w:val="00CF056B"/>
    <w:rsid w:val="00D00931"/>
    <w:rsid w:val="00D019D7"/>
    <w:rsid w:val="00D042DF"/>
    <w:rsid w:val="00D06F8A"/>
    <w:rsid w:val="00D07A1E"/>
    <w:rsid w:val="00D1287B"/>
    <w:rsid w:val="00D166B4"/>
    <w:rsid w:val="00D17BE7"/>
    <w:rsid w:val="00D201F4"/>
    <w:rsid w:val="00D22119"/>
    <w:rsid w:val="00D226F8"/>
    <w:rsid w:val="00D232C3"/>
    <w:rsid w:val="00D269B1"/>
    <w:rsid w:val="00D36351"/>
    <w:rsid w:val="00D37640"/>
    <w:rsid w:val="00D52955"/>
    <w:rsid w:val="00D60091"/>
    <w:rsid w:val="00D63E4D"/>
    <w:rsid w:val="00D66295"/>
    <w:rsid w:val="00D708B8"/>
    <w:rsid w:val="00D714A6"/>
    <w:rsid w:val="00D74C71"/>
    <w:rsid w:val="00D75F60"/>
    <w:rsid w:val="00D8395F"/>
    <w:rsid w:val="00D83D5C"/>
    <w:rsid w:val="00D84DB7"/>
    <w:rsid w:val="00D87503"/>
    <w:rsid w:val="00D9276C"/>
    <w:rsid w:val="00D94F2C"/>
    <w:rsid w:val="00DA3104"/>
    <w:rsid w:val="00DA4855"/>
    <w:rsid w:val="00DA6F17"/>
    <w:rsid w:val="00DB283F"/>
    <w:rsid w:val="00DB3677"/>
    <w:rsid w:val="00DB4673"/>
    <w:rsid w:val="00DC16CE"/>
    <w:rsid w:val="00DC211A"/>
    <w:rsid w:val="00DC4307"/>
    <w:rsid w:val="00DC4E04"/>
    <w:rsid w:val="00DC52C0"/>
    <w:rsid w:val="00DC5404"/>
    <w:rsid w:val="00DC7F95"/>
    <w:rsid w:val="00DD316B"/>
    <w:rsid w:val="00DD7CEE"/>
    <w:rsid w:val="00DF115D"/>
    <w:rsid w:val="00DF2820"/>
    <w:rsid w:val="00DF4F23"/>
    <w:rsid w:val="00DF7007"/>
    <w:rsid w:val="00DF71D0"/>
    <w:rsid w:val="00E008B6"/>
    <w:rsid w:val="00E00A21"/>
    <w:rsid w:val="00E0177C"/>
    <w:rsid w:val="00E01F04"/>
    <w:rsid w:val="00E023D3"/>
    <w:rsid w:val="00E026B8"/>
    <w:rsid w:val="00E026BE"/>
    <w:rsid w:val="00E06A1F"/>
    <w:rsid w:val="00E1075F"/>
    <w:rsid w:val="00E16168"/>
    <w:rsid w:val="00E164B2"/>
    <w:rsid w:val="00E267BA"/>
    <w:rsid w:val="00E31B0F"/>
    <w:rsid w:val="00E3403A"/>
    <w:rsid w:val="00E3607C"/>
    <w:rsid w:val="00E375A0"/>
    <w:rsid w:val="00E4002D"/>
    <w:rsid w:val="00E41156"/>
    <w:rsid w:val="00E42A71"/>
    <w:rsid w:val="00E42C63"/>
    <w:rsid w:val="00E43995"/>
    <w:rsid w:val="00E445CC"/>
    <w:rsid w:val="00E4651E"/>
    <w:rsid w:val="00E476DF"/>
    <w:rsid w:val="00E47C03"/>
    <w:rsid w:val="00E51382"/>
    <w:rsid w:val="00E52B13"/>
    <w:rsid w:val="00E53428"/>
    <w:rsid w:val="00E5415E"/>
    <w:rsid w:val="00E55239"/>
    <w:rsid w:val="00E561FB"/>
    <w:rsid w:val="00E57120"/>
    <w:rsid w:val="00E614DF"/>
    <w:rsid w:val="00E656FE"/>
    <w:rsid w:val="00E700BB"/>
    <w:rsid w:val="00E7433D"/>
    <w:rsid w:val="00E74647"/>
    <w:rsid w:val="00E77C66"/>
    <w:rsid w:val="00E8144C"/>
    <w:rsid w:val="00E82503"/>
    <w:rsid w:val="00E8522A"/>
    <w:rsid w:val="00E90970"/>
    <w:rsid w:val="00E90AD7"/>
    <w:rsid w:val="00E964D6"/>
    <w:rsid w:val="00E96922"/>
    <w:rsid w:val="00EA01DE"/>
    <w:rsid w:val="00EA34AF"/>
    <w:rsid w:val="00EA57F6"/>
    <w:rsid w:val="00EA5A86"/>
    <w:rsid w:val="00EA6686"/>
    <w:rsid w:val="00EB0C9D"/>
    <w:rsid w:val="00EC1420"/>
    <w:rsid w:val="00EC1504"/>
    <w:rsid w:val="00EC57F8"/>
    <w:rsid w:val="00EC76D8"/>
    <w:rsid w:val="00ED1F17"/>
    <w:rsid w:val="00ED502A"/>
    <w:rsid w:val="00ED543E"/>
    <w:rsid w:val="00ED57E7"/>
    <w:rsid w:val="00EE291D"/>
    <w:rsid w:val="00EE29F7"/>
    <w:rsid w:val="00EE4F4E"/>
    <w:rsid w:val="00EF0C90"/>
    <w:rsid w:val="00EF1717"/>
    <w:rsid w:val="00EF230D"/>
    <w:rsid w:val="00EF63DD"/>
    <w:rsid w:val="00F00FEA"/>
    <w:rsid w:val="00F01DB6"/>
    <w:rsid w:val="00F048AE"/>
    <w:rsid w:val="00F048D5"/>
    <w:rsid w:val="00F06D20"/>
    <w:rsid w:val="00F0735F"/>
    <w:rsid w:val="00F0765E"/>
    <w:rsid w:val="00F11027"/>
    <w:rsid w:val="00F12678"/>
    <w:rsid w:val="00F1394C"/>
    <w:rsid w:val="00F15B60"/>
    <w:rsid w:val="00F16A48"/>
    <w:rsid w:val="00F2058B"/>
    <w:rsid w:val="00F23315"/>
    <w:rsid w:val="00F3005E"/>
    <w:rsid w:val="00F31FDD"/>
    <w:rsid w:val="00F33FEB"/>
    <w:rsid w:val="00F34FD4"/>
    <w:rsid w:val="00F35273"/>
    <w:rsid w:val="00F35C5B"/>
    <w:rsid w:val="00F37A64"/>
    <w:rsid w:val="00F43B4C"/>
    <w:rsid w:val="00F43DE3"/>
    <w:rsid w:val="00F4419F"/>
    <w:rsid w:val="00F469A3"/>
    <w:rsid w:val="00F4711C"/>
    <w:rsid w:val="00F500F4"/>
    <w:rsid w:val="00F51AD5"/>
    <w:rsid w:val="00F530C9"/>
    <w:rsid w:val="00F537E6"/>
    <w:rsid w:val="00F54066"/>
    <w:rsid w:val="00F55342"/>
    <w:rsid w:val="00F57648"/>
    <w:rsid w:val="00F613EF"/>
    <w:rsid w:val="00F61D27"/>
    <w:rsid w:val="00F6337F"/>
    <w:rsid w:val="00F633E2"/>
    <w:rsid w:val="00F637FF"/>
    <w:rsid w:val="00F63AA7"/>
    <w:rsid w:val="00F67319"/>
    <w:rsid w:val="00F70594"/>
    <w:rsid w:val="00F706DB"/>
    <w:rsid w:val="00F753CF"/>
    <w:rsid w:val="00F81D68"/>
    <w:rsid w:val="00F831B6"/>
    <w:rsid w:val="00F8433E"/>
    <w:rsid w:val="00F8739F"/>
    <w:rsid w:val="00F876B6"/>
    <w:rsid w:val="00F8D9F1"/>
    <w:rsid w:val="00F9037A"/>
    <w:rsid w:val="00F9145F"/>
    <w:rsid w:val="00F9155E"/>
    <w:rsid w:val="00F94642"/>
    <w:rsid w:val="00FA0783"/>
    <w:rsid w:val="00FA77C4"/>
    <w:rsid w:val="00FB0042"/>
    <w:rsid w:val="00FB1669"/>
    <w:rsid w:val="00FB2F43"/>
    <w:rsid w:val="00FB380A"/>
    <w:rsid w:val="00FB436D"/>
    <w:rsid w:val="00FB5B4C"/>
    <w:rsid w:val="00FC1CEE"/>
    <w:rsid w:val="00FC23F6"/>
    <w:rsid w:val="00FC7EA4"/>
    <w:rsid w:val="00FD05CB"/>
    <w:rsid w:val="00FD1D97"/>
    <w:rsid w:val="00FD25DA"/>
    <w:rsid w:val="00FD5C66"/>
    <w:rsid w:val="00FD77CF"/>
    <w:rsid w:val="00FE1D3A"/>
    <w:rsid w:val="00FE3DAA"/>
    <w:rsid w:val="00FE4250"/>
    <w:rsid w:val="00FE5D26"/>
    <w:rsid w:val="00FE614C"/>
    <w:rsid w:val="00FE67F1"/>
    <w:rsid w:val="00FE6B98"/>
    <w:rsid w:val="00FE73C6"/>
    <w:rsid w:val="00FF25FA"/>
    <w:rsid w:val="00FF2F68"/>
    <w:rsid w:val="00FF307E"/>
    <w:rsid w:val="00FF40BC"/>
    <w:rsid w:val="00FF4AE9"/>
    <w:rsid w:val="01143A21"/>
    <w:rsid w:val="013A927B"/>
    <w:rsid w:val="0160F676"/>
    <w:rsid w:val="016B7197"/>
    <w:rsid w:val="01DEC6EA"/>
    <w:rsid w:val="01E52114"/>
    <w:rsid w:val="021C62B5"/>
    <w:rsid w:val="021F24A0"/>
    <w:rsid w:val="0257DBD8"/>
    <w:rsid w:val="0294AA52"/>
    <w:rsid w:val="029A348C"/>
    <w:rsid w:val="03226FF9"/>
    <w:rsid w:val="0335C68B"/>
    <w:rsid w:val="03488CA4"/>
    <w:rsid w:val="0376553A"/>
    <w:rsid w:val="0380F175"/>
    <w:rsid w:val="03934DEA"/>
    <w:rsid w:val="03C8B64C"/>
    <w:rsid w:val="0404037D"/>
    <w:rsid w:val="0404B53A"/>
    <w:rsid w:val="049DD34A"/>
    <w:rsid w:val="04D196EC"/>
    <w:rsid w:val="0507EC9C"/>
    <w:rsid w:val="051CC1D6"/>
    <w:rsid w:val="0554FEC6"/>
    <w:rsid w:val="057F8090"/>
    <w:rsid w:val="05AA6FAC"/>
    <w:rsid w:val="05AD8CEF"/>
    <w:rsid w:val="0682F463"/>
    <w:rsid w:val="069FC636"/>
    <w:rsid w:val="06B052E1"/>
    <w:rsid w:val="06CAE81D"/>
    <w:rsid w:val="07119C53"/>
    <w:rsid w:val="073219C3"/>
    <w:rsid w:val="07604DD5"/>
    <w:rsid w:val="0762C1F4"/>
    <w:rsid w:val="07ACE8AC"/>
    <w:rsid w:val="07E78B4E"/>
    <w:rsid w:val="07EA57B7"/>
    <w:rsid w:val="08014E5E"/>
    <w:rsid w:val="0837FC61"/>
    <w:rsid w:val="08546298"/>
    <w:rsid w:val="0859FAEC"/>
    <w:rsid w:val="08DA2936"/>
    <w:rsid w:val="08FD9BFB"/>
    <w:rsid w:val="0917BAB2"/>
    <w:rsid w:val="091F38C2"/>
    <w:rsid w:val="093349AA"/>
    <w:rsid w:val="0939658E"/>
    <w:rsid w:val="0941BA46"/>
    <w:rsid w:val="0996A816"/>
    <w:rsid w:val="09D3CCC2"/>
    <w:rsid w:val="0A1FF007"/>
    <w:rsid w:val="0A299F0D"/>
    <w:rsid w:val="0A77A3F8"/>
    <w:rsid w:val="0ADD8AA7"/>
    <w:rsid w:val="0B143A3C"/>
    <w:rsid w:val="0BADD247"/>
    <w:rsid w:val="0BC86315"/>
    <w:rsid w:val="0BEC97C6"/>
    <w:rsid w:val="0BF30468"/>
    <w:rsid w:val="0C27F236"/>
    <w:rsid w:val="0C363317"/>
    <w:rsid w:val="0C97D501"/>
    <w:rsid w:val="0CBAEC14"/>
    <w:rsid w:val="0D0B6D84"/>
    <w:rsid w:val="0D568243"/>
    <w:rsid w:val="0DA87E84"/>
    <w:rsid w:val="0E4F8660"/>
    <w:rsid w:val="0EACB155"/>
    <w:rsid w:val="0EE84C76"/>
    <w:rsid w:val="0F354CFD"/>
    <w:rsid w:val="0FEC4E21"/>
    <w:rsid w:val="1005767E"/>
    <w:rsid w:val="1075DBA5"/>
    <w:rsid w:val="110FF3B8"/>
    <w:rsid w:val="11447773"/>
    <w:rsid w:val="119358E2"/>
    <w:rsid w:val="11999354"/>
    <w:rsid w:val="120FAE9C"/>
    <w:rsid w:val="12142295"/>
    <w:rsid w:val="121E697E"/>
    <w:rsid w:val="13059C82"/>
    <w:rsid w:val="13334100"/>
    <w:rsid w:val="138F147A"/>
    <w:rsid w:val="13948800"/>
    <w:rsid w:val="13C3EA77"/>
    <w:rsid w:val="13F3AD7D"/>
    <w:rsid w:val="1454E60F"/>
    <w:rsid w:val="1493360F"/>
    <w:rsid w:val="14A26902"/>
    <w:rsid w:val="14A2BE6E"/>
    <w:rsid w:val="14C47ABF"/>
    <w:rsid w:val="1515026D"/>
    <w:rsid w:val="154BB014"/>
    <w:rsid w:val="15EF1AA4"/>
    <w:rsid w:val="162878A3"/>
    <w:rsid w:val="16B4F331"/>
    <w:rsid w:val="16FFB4D4"/>
    <w:rsid w:val="1809930F"/>
    <w:rsid w:val="1838D35D"/>
    <w:rsid w:val="1841B66E"/>
    <w:rsid w:val="1858D9D5"/>
    <w:rsid w:val="18A07551"/>
    <w:rsid w:val="18DB4086"/>
    <w:rsid w:val="18DE55DB"/>
    <w:rsid w:val="1914B61F"/>
    <w:rsid w:val="1950D3E2"/>
    <w:rsid w:val="1994AB69"/>
    <w:rsid w:val="19DDA6C6"/>
    <w:rsid w:val="1A3A142D"/>
    <w:rsid w:val="1A3A9619"/>
    <w:rsid w:val="1AA6822D"/>
    <w:rsid w:val="1AAA9570"/>
    <w:rsid w:val="1ADF59E8"/>
    <w:rsid w:val="1AE57188"/>
    <w:rsid w:val="1B0EB924"/>
    <w:rsid w:val="1B4118BD"/>
    <w:rsid w:val="1BAF587F"/>
    <w:rsid w:val="1C863D7F"/>
    <w:rsid w:val="1CF95307"/>
    <w:rsid w:val="1D4D3B70"/>
    <w:rsid w:val="1D8AB530"/>
    <w:rsid w:val="1DBC4619"/>
    <w:rsid w:val="1DF31982"/>
    <w:rsid w:val="1DF66DE3"/>
    <w:rsid w:val="1E2CFBD9"/>
    <w:rsid w:val="1E4CFAB3"/>
    <w:rsid w:val="1E5BE21B"/>
    <w:rsid w:val="1E9292B7"/>
    <w:rsid w:val="1EFF0851"/>
    <w:rsid w:val="1F12F3AA"/>
    <w:rsid w:val="1F14A345"/>
    <w:rsid w:val="1F2144E9"/>
    <w:rsid w:val="1F4728DB"/>
    <w:rsid w:val="1FC5EFC4"/>
    <w:rsid w:val="200AB3E2"/>
    <w:rsid w:val="2025BC96"/>
    <w:rsid w:val="204DF080"/>
    <w:rsid w:val="20753617"/>
    <w:rsid w:val="20C9EB66"/>
    <w:rsid w:val="20EC3FDF"/>
    <w:rsid w:val="20FC9B54"/>
    <w:rsid w:val="21649C9B"/>
    <w:rsid w:val="21ACAB61"/>
    <w:rsid w:val="2258FBA9"/>
    <w:rsid w:val="23006CFC"/>
    <w:rsid w:val="23132DEE"/>
    <w:rsid w:val="231A915C"/>
    <w:rsid w:val="237EC1B2"/>
    <w:rsid w:val="2393BEDC"/>
    <w:rsid w:val="23960043"/>
    <w:rsid w:val="239632FB"/>
    <w:rsid w:val="23AF5B58"/>
    <w:rsid w:val="23C8C5E8"/>
    <w:rsid w:val="23FB5882"/>
    <w:rsid w:val="24A687AC"/>
    <w:rsid w:val="24CA6C57"/>
    <w:rsid w:val="24EC4E56"/>
    <w:rsid w:val="25BE3218"/>
    <w:rsid w:val="25F1D888"/>
    <w:rsid w:val="261238CF"/>
    <w:rsid w:val="262D3AB1"/>
    <w:rsid w:val="265E202A"/>
    <w:rsid w:val="26B1D5D1"/>
    <w:rsid w:val="26C18B45"/>
    <w:rsid w:val="26CCDD63"/>
    <w:rsid w:val="27166EAF"/>
    <w:rsid w:val="275C4ABB"/>
    <w:rsid w:val="278861BC"/>
    <w:rsid w:val="27BCE5AA"/>
    <w:rsid w:val="27C0F6A2"/>
    <w:rsid w:val="27D1CA47"/>
    <w:rsid w:val="283448C8"/>
    <w:rsid w:val="2869A41E"/>
    <w:rsid w:val="28CE520B"/>
    <w:rsid w:val="28D5B25D"/>
    <w:rsid w:val="29172AF3"/>
    <w:rsid w:val="29318367"/>
    <w:rsid w:val="29C885E2"/>
    <w:rsid w:val="2A12BB86"/>
    <w:rsid w:val="2A19823A"/>
    <w:rsid w:val="2A96DE9A"/>
    <w:rsid w:val="2AEEF570"/>
    <w:rsid w:val="2B8B89E3"/>
    <w:rsid w:val="2C19CADB"/>
    <w:rsid w:val="2C836406"/>
    <w:rsid w:val="2CCEA433"/>
    <w:rsid w:val="2CD98381"/>
    <w:rsid w:val="2D3E4256"/>
    <w:rsid w:val="2D5D8C9F"/>
    <w:rsid w:val="2E0DC8D2"/>
    <w:rsid w:val="2E172EFC"/>
    <w:rsid w:val="2E26B520"/>
    <w:rsid w:val="2E65B0A5"/>
    <w:rsid w:val="2E6E5151"/>
    <w:rsid w:val="2F5F1D43"/>
    <w:rsid w:val="2F5F5BA2"/>
    <w:rsid w:val="2F6F4F75"/>
    <w:rsid w:val="2FC3B3CF"/>
    <w:rsid w:val="2FDEF004"/>
    <w:rsid w:val="30271E84"/>
    <w:rsid w:val="303B5204"/>
    <w:rsid w:val="30512CFC"/>
    <w:rsid w:val="30CB67AD"/>
    <w:rsid w:val="30CEDB23"/>
    <w:rsid w:val="3111F82B"/>
    <w:rsid w:val="31477FA5"/>
    <w:rsid w:val="3149C932"/>
    <w:rsid w:val="31903FD2"/>
    <w:rsid w:val="31CE35F5"/>
    <w:rsid w:val="3204A50E"/>
    <w:rsid w:val="32148838"/>
    <w:rsid w:val="322F442C"/>
    <w:rsid w:val="3241B7A1"/>
    <w:rsid w:val="32D0F106"/>
    <w:rsid w:val="32EA3547"/>
    <w:rsid w:val="335335DC"/>
    <w:rsid w:val="335E3588"/>
    <w:rsid w:val="338FDB2C"/>
    <w:rsid w:val="33B4444B"/>
    <w:rsid w:val="33B81351"/>
    <w:rsid w:val="33F76C3C"/>
    <w:rsid w:val="33FCFA07"/>
    <w:rsid w:val="348B2521"/>
    <w:rsid w:val="34A5E4EF"/>
    <w:rsid w:val="34C764E6"/>
    <w:rsid w:val="34DE9AB1"/>
    <w:rsid w:val="35140789"/>
    <w:rsid w:val="3563FEC3"/>
    <w:rsid w:val="35DFEC66"/>
    <w:rsid w:val="360EDA19"/>
    <w:rsid w:val="3626F582"/>
    <w:rsid w:val="36433F45"/>
    <w:rsid w:val="3689F0DC"/>
    <w:rsid w:val="368A642D"/>
    <w:rsid w:val="36C3CD22"/>
    <w:rsid w:val="36FB965F"/>
    <w:rsid w:val="372DAA5D"/>
    <w:rsid w:val="37350C64"/>
    <w:rsid w:val="379694C3"/>
    <w:rsid w:val="37B356CA"/>
    <w:rsid w:val="37B6DE28"/>
    <w:rsid w:val="3820DBFA"/>
    <w:rsid w:val="38CFB117"/>
    <w:rsid w:val="38FD095E"/>
    <w:rsid w:val="3925BE89"/>
    <w:rsid w:val="39B65C80"/>
    <w:rsid w:val="39EDB477"/>
    <w:rsid w:val="39EE3013"/>
    <w:rsid w:val="39F0DF3D"/>
    <w:rsid w:val="39F531DF"/>
    <w:rsid w:val="3A3ADC0E"/>
    <w:rsid w:val="3A7BABBB"/>
    <w:rsid w:val="3AA8F083"/>
    <w:rsid w:val="3B07B100"/>
    <w:rsid w:val="3B284FE6"/>
    <w:rsid w:val="3B307146"/>
    <w:rsid w:val="3B38F549"/>
    <w:rsid w:val="3B7B4553"/>
    <w:rsid w:val="3B8A2CB0"/>
    <w:rsid w:val="3BBF5630"/>
    <w:rsid w:val="3C4AA6D6"/>
    <w:rsid w:val="3CA17556"/>
    <w:rsid w:val="3CC1225B"/>
    <w:rsid w:val="3CEF6A3A"/>
    <w:rsid w:val="3D31E7DC"/>
    <w:rsid w:val="3D7A2639"/>
    <w:rsid w:val="3D852625"/>
    <w:rsid w:val="3D968681"/>
    <w:rsid w:val="3D9B8058"/>
    <w:rsid w:val="3D9EBD97"/>
    <w:rsid w:val="3DDC45C7"/>
    <w:rsid w:val="3E2A52D9"/>
    <w:rsid w:val="3E3D45B7"/>
    <w:rsid w:val="3E40B8D9"/>
    <w:rsid w:val="3EC19B9C"/>
    <w:rsid w:val="3EF6F6F2"/>
    <w:rsid w:val="3F1AABED"/>
    <w:rsid w:val="3F303497"/>
    <w:rsid w:val="3F7A2CB5"/>
    <w:rsid w:val="3F824798"/>
    <w:rsid w:val="3FC6233A"/>
    <w:rsid w:val="3FDCA541"/>
    <w:rsid w:val="4035C7D6"/>
    <w:rsid w:val="4092C753"/>
    <w:rsid w:val="40BACCA7"/>
    <w:rsid w:val="40C86B0B"/>
    <w:rsid w:val="40E2421F"/>
    <w:rsid w:val="411A27BD"/>
    <w:rsid w:val="4172BB6A"/>
    <w:rsid w:val="41BD6C91"/>
    <w:rsid w:val="41C24864"/>
    <w:rsid w:val="41DE6B1F"/>
    <w:rsid w:val="41E1DBB7"/>
    <w:rsid w:val="41EF9AD7"/>
    <w:rsid w:val="41F93C5E"/>
    <w:rsid w:val="429B76CB"/>
    <w:rsid w:val="42CEB8BE"/>
    <w:rsid w:val="42FB35D5"/>
    <w:rsid w:val="4343EE05"/>
    <w:rsid w:val="438E91B3"/>
    <w:rsid w:val="43C30660"/>
    <w:rsid w:val="43E9FA62"/>
    <w:rsid w:val="4435079A"/>
    <w:rsid w:val="44756DCB"/>
    <w:rsid w:val="448679FE"/>
    <w:rsid w:val="45238B25"/>
    <w:rsid w:val="4590380A"/>
    <w:rsid w:val="4590AC07"/>
    <w:rsid w:val="45BDA989"/>
    <w:rsid w:val="45C47CF6"/>
    <w:rsid w:val="45D238C1"/>
    <w:rsid w:val="464AFFC2"/>
    <w:rsid w:val="46984784"/>
    <w:rsid w:val="46EDDE6D"/>
    <w:rsid w:val="471A3024"/>
    <w:rsid w:val="473EEFE8"/>
    <w:rsid w:val="476E6CC0"/>
    <w:rsid w:val="47AEA8EA"/>
    <w:rsid w:val="4801ABCE"/>
    <w:rsid w:val="4804A8C1"/>
    <w:rsid w:val="4871F80F"/>
    <w:rsid w:val="48E29E78"/>
    <w:rsid w:val="49AEF294"/>
    <w:rsid w:val="49C6689C"/>
    <w:rsid w:val="49ED4360"/>
    <w:rsid w:val="4A5D41C7"/>
    <w:rsid w:val="4A60E3C4"/>
    <w:rsid w:val="4AEBDEFE"/>
    <w:rsid w:val="4AEFDB10"/>
    <w:rsid w:val="4B383877"/>
    <w:rsid w:val="4B47E90D"/>
    <w:rsid w:val="4BA4D969"/>
    <w:rsid w:val="4BE169D8"/>
    <w:rsid w:val="4BF6C860"/>
    <w:rsid w:val="4C1197BD"/>
    <w:rsid w:val="4C393DC0"/>
    <w:rsid w:val="4C4E91CF"/>
    <w:rsid w:val="4CAC28DE"/>
    <w:rsid w:val="4CD51CF1"/>
    <w:rsid w:val="4CE23197"/>
    <w:rsid w:val="4CED005D"/>
    <w:rsid w:val="4CF14241"/>
    <w:rsid w:val="4D02326D"/>
    <w:rsid w:val="4DD68D0B"/>
    <w:rsid w:val="4DD774C1"/>
    <w:rsid w:val="4E3A27EB"/>
    <w:rsid w:val="4E6F78BD"/>
    <w:rsid w:val="4E73EA45"/>
    <w:rsid w:val="4E8EC8E8"/>
    <w:rsid w:val="4EA11744"/>
    <w:rsid w:val="4EDF27DB"/>
    <w:rsid w:val="4F3F07D6"/>
    <w:rsid w:val="4F47CD05"/>
    <w:rsid w:val="4F6A4D4B"/>
    <w:rsid w:val="4F74CA87"/>
    <w:rsid w:val="4FB34B61"/>
    <w:rsid w:val="4FED0ED3"/>
    <w:rsid w:val="5060087C"/>
    <w:rsid w:val="5085BE6D"/>
    <w:rsid w:val="508FC2C0"/>
    <w:rsid w:val="512499C5"/>
    <w:rsid w:val="5171C8AD"/>
    <w:rsid w:val="51AB8B07"/>
    <w:rsid w:val="51C06CC4"/>
    <w:rsid w:val="5231C004"/>
    <w:rsid w:val="523F4B62"/>
    <w:rsid w:val="52547AAA"/>
    <w:rsid w:val="5268F950"/>
    <w:rsid w:val="52E86F82"/>
    <w:rsid w:val="53187526"/>
    <w:rsid w:val="536A4715"/>
    <w:rsid w:val="53E67750"/>
    <w:rsid w:val="543A12E8"/>
    <w:rsid w:val="5475C6C2"/>
    <w:rsid w:val="54E1D3AC"/>
    <w:rsid w:val="54E32BC9"/>
    <w:rsid w:val="54E3A371"/>
    <w:rsid w:val="54E85FBB"/>
    <w:rsid w:val="55B7E28B"/>
    <w:rsid w:val="55E911E2"/>
    <w:rsid w:val="55EEB67A"/>
    <w:rsid w:val="560F9A6C"/>
    <w:rsid w:val="567BDAC1"/>
    <w:rsid w:val="56BC6780"/>
    <w:rsid w:val="56DAD2B2"/>
    <w:rsid w:val="56EF6041"/>
    <w:rsid w:val="572C3143"/>
    <w:rsid w:val="57493169"/>
    <w:rsid w:val="574ACE03"/>
    <w:rsid w:val="5753387C"/>
    <w:rsid w:val="575C2596"/>
    <w:rsid w:val="576574DB"/>
    <w:rsid w:val="57943607"/>
    <w:rsid w:val="58D4E65D"/>
    <w:rsid w:val="595CACF7"/>
    <w:rsid w:val="597B0DDE"/>
    <w:rsid w:val="5A11CD5B"/>
    <w:rsid w:val="5A1C21A8"/>
    <w:rsid w:val="5A6D6088"/>
    <w:rsid w:val="5A7965C5"/>
    <w:rsid w:val="5A8E3A8F"/>
    <w:rsid w:val="5AAF4CC3"/>
    <w:rsid w:val="5AB732FC"/>
    <w:rsid w:val="5AC9E332"/>
    <w:rsid w:val="5AF9CE53"/>
    <w:rsid w:val="5B113F9C"/>
    <w:rsid w:val="5B30620B"/>
    <w:rsid w:val="5B3EF9EA"/>
    <w:rsid w:val="5B4EC259"/>
    <w:rsid w:val="5B6BC7E5"/>
    <w:rsid w:val="5B7586E3"/>
    <w:rsid w:val="5B932D62"/>
    <w:rsid w:val="5BD0A589"/>
    <w:rsid w:val="5C23F623"/>
    <w:rsid w:val="5D139A10"/>
    <w:rsid w:val="5D374489"/>
    <w:rsid w:val="5D4724D4"/>
    <w:rsid w:val="5D824A6A"/>
    <w:rsid w:val="5DBAF3DE"/>
    <w:rsid w:val="5DC5DB51"/>
    <w:rsid w:val="5E562765"/>
    <w:rsid w:val="5E751A57"/>
    <w:rsid w:val="5ECD8736"/>
    <w:rsid w:val="5EF02A43"/>
    <w:rsid w:val="5F0285F8"/>
    <w:rsid w:val="5F1C4E41"/>
    <w:rsid w:val="5F48C9EF"/>
    <w:rsid w:val="5F4EEAC0"/>
    <w:rsid w:val="5F61ABB2"/>
    <w:rsid w:val="5F64A8A5"/>
    <w:rsid w:val="5F6BB2C4"/>
    <w:rsid w:val="5FD90171"/>
    <w:rsid w:val="5FF62EE0"/>
    <w:rsid w:val="6066ACB9"/>
    <w:rsid w:val="60B1F54A"/>
    <w:rsid w:val="60B9EB2C"/>
    <w:rsid w:val="60DAE6A0"/>
    <w:rsid w:val="60F32EC4"/>
    <w:rsid w:val="6135BC1B"/>
    <w:rsid w:val="613F9FEE"/>
    <w:rsid w:val="6153E43D"/>
    <w:rsid w:val="61651424"/>
    <w:rsid w:val="61725C8A"/>
    <w:rsid w:val="61BF0F17"/>
    <w:rsid w:val="62348D67"/>
    <w:rsid w:val="62565672"/>
    <w:rsid w:val="6276DE87"/>
    <w:rsid w:val="62868B82"/>
    <w:rsid w:val="62B97398"/>
    <w:rsid w:val="62C83FA9"/>
    <w:rsid w:val="63885FC0"/>
    <w:rsid w:val="6452223D"/>
    <w:rsid w:val="6488CD40"/>
    <w:rsid w:val="64A31DE6"/>
    <w:rsid w:val="64A976DA"/>
    <w:rsid w:val="64BB7D03"/>
    <w:rsid w:val="64C5C76E"/>
    <w:rsid w:val="65519964"/>
    <w:rsid w:val="658D5C4F"/>
    <w:rsid w:val="65BE2C44"/>
    <w:rsid w:val="66790A7E"/>
    <w:rsid w:val="66DBBAD7"/>
    <w:rsid w:val="675A05C1"/>
    <w:rsid w:val="6778B9FE"/>
    <w:rsid w:val="67AB9C7B"/>
    <w:rsid w:val="67D9BCC2"/>
    <w:rsid w:val="6814DADF"/>
    <w:rsid w:val="68224656"/>
    <w:rsid w:val="683486DB"/>
    <w:rsid w:val="6848AA74"/>
    <w:rsid w:val="68940E4A"/>
    <w:rsid w:val="68F0CC9E"/>
    <w:rsid w:val="690B8AEB"/>
    <w:rsid w:val="692BB8D9"/>
    <w:rsid w:val="6930ECFA"/>
    <w:rsid w:val="699CE381"/>
    <w:rsid w:val="69D6A87C"/>
    <w:rsid w:val="6A90D419"/>
    <w:rsid w:val="6AA49571"/>
    <w:rsid w:val="6ACF5432"/>
    <w:rsid w:val="6B03DA5F"/>
    <w:rsid w:val="6B29D9F9"/>
    <w:rsid w:val="6B34AA6D"/>
    <w:rsid w:val="6B5F4A0F"/>
    <w:rsid w:val="6BDA4AFC"/>
    <w:rsid w:val="6BDCEB96"/>
    <w:rsid w:val="6C2E2798"/>
    <w:rsid w:val="6C432BAD"/>
    <w:rsid w:val="6C46C8DA"/>
    <w:rsid w:val="6CF16B46"/>
    <w:rsid w:val="6D692A68"/>
    <w:rsid w:val="6E3A2C7D"/>
    <w:rsid w:val="6E4F8065"/>
    <w:rsid w:val="6E920104"/>
    <w:rsid w:val="6F0D6768"/>
    <w:rsid w:val="6F7ACC6F"/>
    <w:rsid w:val="6F9AF595"/>
    <w:rsid w:val="6FAC8F67"/>
    <w:rsid w:val="6FB36490"/>
    <w:rsid w:val="6FBA5C27"/>
    <w:rsid w:val="6FCF3AA0"/>
    <w:rsid w:val="6FD5FCDE"/>
    <w:rsid w:val="70196A34"/>
    <w:rsid w:val="703586D2"/>
    <w:rsid w:val="706FB343"/>
    <w:rsid w:val="70878B69"/>
    <w:rsid w:val="7106F6B2"/>
    <w:rsid w:val="71AAA98C"/>
    <w:rsid w:val="71CA66C7"/>
    <w:rsid w:val="71CE9B19"/>
    <w:rsid w:val="71D1EEAB"/>
    <w:rsid w:val="7206C97D"/>
    <w:rsid w:val="722AED90"/>
    <w:rsid w:val="72522996"/>
    <w:rsid w:val="72AD1075"/>
    <w:rsid w:val="72BE5F49"/>
    <w:rsid w:val="72CBBBBD"/>
    <w:rsid w:val="72E96A0C"/>
    <w:rsid w:val="72ECE6FD"/>
    <w:rsid w:val="73734EB2"/>
    <w:rsid w:val="7379CA41"/>
    <w:rsid w:val="73825E96"/>
    <w:rsid w:val="73838451"/>
    <w:rsid w:val="739D2522"/>
    <w:rsid w:val="73A71BD6"/>
    <w:rsid w:val="74270C99"/>
    <w:rsid w:val="742B9AD8"/>
    <w:rsid w:val="748DD8CE"/>
    <w:rsid w:val="74F41195"/>
    <w:rsid w:val="751311F8"/>
    <w:rsid w:val="751F909C"/>
    <w:rsid w:val="75325A78"/>
    <w:rsid w:val="754C1838"/>
    <w:rsid w:val="75C7D0DB"/>
    <w:rsid w:val="75D616D3"/>
    <w:rsid w:val="76365CC8"/>
    <w:rsid w:val="76FD5439"/>
    <w:rsid w:val="771475B4"/>
    <w:rsid w:val="77C2FE87"/>
    <w:rsid w:val="78007652"/>
    <w:rsid w:val="780EAD88"/>
    <w:rsid w:val="782D2A9A"/>
    <w:rsid w:val="7883B8FA"/>
    <w:rsid w:val="78CA0E14"/>
    <w:rsid w:val="79299C3B"/>
    <w:rsid w:val="792D386D"/>
    <w:rsid w:val="79F36666"/>
    <w:rsid w:val="7A3389A4"/>
    <w:rsid w:val="7A3AFC62"/>
    <w:rsid w:val="7A5E9695"/>
    <w:rsid w:val="7A8A38FD"/>
    <w:rsid w:val="7A92BD00"/>
    <w:rsid w:val="7AAB65A8"/>
    <w:rsid w:val="7AB6FB80"/>
    <w:rsid w:val="7AC56C9C"/>
    <w:rsid w:val="7B8047EF"/>
    <w:rsid w:val="7B951CB9"/>
    <w:rsid w:val="7BA89B95"/>
    <w:rsid w:val="7BF20B3A"/>
    <w:rsid w:val="7C19DEB8"/>
    <w:rsid w:val="7C39FE72"/>
    <w:rsid w:val="7C3E912A"/>
    <w:rsid w:val="7CF7AB14"/>
    <w:rsid w:val="7D03FCFE"/>
    <w:rsid w:val="7D30ED1A"/>
    <w:rsid w:val="7D65CD0A"/>
    <w:rsid w:val="7DB3616F"/>
    <w:rsid w:val="7DC1392E"/>
    <w:rsid w:val="7E2F9AAD"/>
    <w:rsid w:val="7E3079A3"/>
    <w:rsid w:val="7E4762FA"/>
    <w:rsid w:val="7E4A5BFA"/>
    <w:rsid w:val="7F3E7EC1"/>
    <w:rsid w:val="7F512462"/>
    <w:rsid w:val="7F7B1129"/>
    <w:rsid w:val="7F9C51D4"/>
    <w:rsid w:val="7FB97F30"/>
    <w:rsid w:val="7FF2E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E3C78"/>
  <w15:docId w15:val="{A1F39B83-7A39-4F92-91EB-5ED2C47D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4A2E2D"/>
    <w:pPr>
      <w:keepNext/>
      <w:spacing w:before="240" w:after="60" w:line="240" w:lineRule="auto"/>
      <w:jc w:val="center"/>
      <w:outlineLvl w:val="0"/>
    </w:pPr>
    <w:rPr>
      <w:rFonts w:ascii="Times New Roman" w:eastAsia="Times New Roman" w:hAnsi="Times New Roman" w:cs="Arial"/>
      <w:bCs/>
      <w:kern w:val="32"/>
      <w:sz w:val="24"/>
      <w:szCs w:val="32"/>
      <w:lang w:val="fr-FR" w:eastAsia="fr-FR"/>
    </w:rPr>
  </w:style>
  <w:style w:type="paragraph" w:styleId="Otsikko2">
    <w:name w:val="heading 2"/>
    <w:basedOn w:val="Normaali"/>
    <w:next w:val="Normaali"/>
    <w:link w:val="Otsikko2Char"/>
    <w:uiPriority w:val="9"/>
    <w:semiHidden/>
    <w:unhideWhenUsed/>
    <w:qFormat/>
    <w:rsid w:val="004A2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1C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uiPriority w:val="39"/>
    <w:rsid w:val="00B96ABA"/>
    <w:pPr>
      <w:spacing w:after="0" w:line="240" w:lineRule="auto"/>
    </w:pPr>
    <w:rPr>
      <w:rFonts w:ascii="Times New Roman" w:eastAsia="Times New Roman" w:hAnsi="Times New Roman" w:cs="Times New Roman"/>
      <w:sz w:val="24"/>
      <w:szCs w:val="24"/>
      <w:lang w:val="fr-FR" w:eastAsia="fr-FR"/>
    </w:rPr>
  </w:style>
  <w:style w:type="paragraph" w:styleId="Sisluet2">
    <w:name w:val="toc 2"/>
    <w:basedOn w:val="Normaali"/>
    <w:next w:val="Normaali"/>
    <w:autoRedefine/>
    <w:uiPriority w:val="39"/>
    <w:rsid w:val="00B96ABA"/>
    <w:pPr>
      <w:spacing w:after="0" w:line="240" w:lineRule="auto"/>
      <w:ind w:left="240"/>
    </w:pPr>
    <w:rPr>
      <w:rFonts w:ascii="Times New Roman" w:eastAsia="Times New Roman" w:hAnsi="Times New Roman" w:cs="Times New Roman"/>
      <w:sz w:val="24"/>
      <w:szCs w:val="24"/>
      <w:lang w:val="fr-FR" w:eastAsia="fr-FR"/>
    </w:rPr>
  </w:style>
  <w:style w:type="character" w:styleId="Hyperlinkki">
    <w:name w:val="Hyperlink"/>
    <w:uiPriority w:val="99"/>
    <w:rsid w:val="00B96ABA"/>
    <w:rPr>
      <w:color w:val="0000FF"/>
      <w:u w:val="single"/>
    </w:rPr>
  </w:style>
  <w:style w:type="character" w:customStyle="1" w:styleId="Otsikko1Char">
    <w:name w:val="Otsikko 1 Char"/>
    <w:basedOn w:val="Kappaleenoletusfontti"/>
    <w:link w:val="Otsikko1"/>
    <w:rsid w:val="004A2E2D"/>
    <w:rPr>
      <w:rFonts w:ascii="Times New Roman" w:eastAsia="Times New Roman" w:hAnsi="Times New Roman" w:cs="Arial"/>
      <w:bCs/>
      <w:kern w:val="32"/>
      <w:sz w:val="24"/>
      <w:szCs w:val="32"/>
      <w:lang w:val="fr-FR" w:eastAsia="fr-FR"/>
    </w:rPr>
  </w:style>
  <w:style w:type="paragraph" w:customStyle="1" w:styleId="StyleTitre2Gras">
    <w:name w:val="Style Titre 2 + Gras"/>
    <w:basedOn w:val="Otsikko2"/>
    <w:rsid w:val="004A2E2D"/>
    <w:pPr>
      <w:keepLines w:val="0"/>
      <w:spacing w:before="240" w:after="60" w:line="240" w:lineRule="auto"/>
      <w:jc w:val="center"/>
    </w:pPr>
    <w:rPr>
      <w:rFonts w:ascii="Times New Roman" w:eastAsia="Times New Roman" w:hAnsi="Times New Roman" w:cs="Arial"/>
      <w:iCs/>
      <w:color w:val="auto"/>
      <w:sz w:val="24"/>
      <w:szCs w:val="28"/>
      <w:lang w:val="fr-FR" w:eastAsia="fr-FR"/>
    </w:rPr>
  </w:style>
  <w:style w:type="character" w:customStyle="1" w:styleId="Otsikko2Char">
    <w:name w:val="Otsikko 2 Char"/>
    <w:basedOn w:val="Kappaleenoletusfontti"/>
    <w:link w:val="Otsikko2"/>
    <w:uiPriority w:val="9"/>
    <w:semiHidden/>
    <w:rsid w:val="004A2E2D"/>
    <w:rPr>
      <w:rFonts w:asciiTheme="majorHAnsi" w:eastAsiaTheme="majorEastAsia" w:hAnsiTheme="majorHAnsi" w:cstheme="majorBidi"/>
      <w:b/>
      <w:bCs/>
      <w:color w:val="4F81BD" w:themeColor="accent1"/>
      <w:sz w:val="26"/>
      <w:szCs w:val="26"/>
    </w:rPr>
  </w:style>
  <w:style w:type="paragraph" w:styleId="Yltunniste">
    <w:name w:val="header"/>
    <w:basedOn w:val="Normaali"/>
    <w:link w:val="YltunnisteChar"/>
    <w:uiPriority w:val="99"/>
    <w:unhideWhenUsed/>
    <w:rsid w:val="004A2E2D"/>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4A2E2D"/>
  </w:style>
  <w:style w:type="paragraph" w:styleId="Alatunniste">
    <w:name w:val="footer"/>
    <w:basedOn w:val="Normaali"/>
    <w:link w:val="AlatunnisteChar"/>
    <w:uiPriority w:val="99"/>
    <w:unhideWhenUsed/>
    <w:rsid w:val="004A2E2D"/>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4A2E2D"/>
  </w:style>
  <w:style w:type="paragraph" w:styleId="Seliteteksti">
    <w:name w:val="Balloon Text"/>
    <w:basedOn w:val="Normaali"/>
    <w:link w:val="SelitetekstiChar"/>
    <w:uiPriority w:val="99"/>
    <w:semiHidden/>
    <w:unhideWhenUsed/>
    <w:rsid w:val="00B02A1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02A16"/>
    <w:rPr>
      <w:rFonts w:ascii="Tahoma" w:hAnsi="Tahoma" w:cs="Tahoma"/>
      <w:sz w:val="16"/>
      <w:szCs w:val="16"/>
    </w:rPr>
  </w:style>
  <w:style w:type="table" w:styleId="TaulukkoRuudukko">
    <w:name w:val="Table Grid"/>
    <w:basedOn w:val="Normaalitaulukko"/>
    <w:uiPriority w:val="59"/>
    <w:rsid w:val="00FD5C66"/>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semiHidden/>
    <w:rsid w:val="001C2DCA"/>
    <w:rPr>
      <w:rFonts w:asciiTheme="majorHAnsi" w:eastAsiaTheme="majorEastAsia" w:hAnsiTheme="majorHAnsi" w:cstheme="majorBidi"/>
      <w:b/>
      <w:bCs/>
      <w:color w:val="4F81BD" w:themeColor="accent1"/>
    </w:rPr>
  </w:style>
  <w:style w:type="paragraph" w:styleId="Leipteksti2">
    <w:name w:val="Body Text 2"/>
    <w:basedOn w:val="Normaali"/>
    <w:link w:val="Leipteksti2Char"/>
    <w:rsid w:val="00E74647"/>
    <w:pPr>
      <w:tabs>
        <w:tab w:val="left" w:pos="-1296"/>
        <w:tab w:val="left" w:pos="0"/>
        <w:tab w:val="left" w:pos="1296"/>
        <w:tab w:val="left" w:pos="2592"/>
        <w:tab w:val="left" w:pos="3888"/>
        <w:tab w:val="left" w:pos="5184"/>
        <w:tab w:val="left" w:pos="6480"/>
        <w:tab w:val="left" w:pos="7776"/>
        <w:tab w:val="left" w:pos="9072"/>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fi-FI"/>
    </w:rPr>
  </w:style>
  <w:style w:type="character" w:customStyle="1" w:styleId="Leipteksti2Char">
    <w:name w:val="Leipäteksti 2 Char"/>
    <w:basedOn w:val="Kappaleenoletusfontti"/>
    <w:link w:val="Leipteksti2"/>
    <w:rsid w:val="00E74647"/>
    <w:rPr>
      <w:rFonts w:ascii="Times New Roman" w:eastAsia="Times New Roman" w:hAnsi="Times New Roman" w:cs="Times New Roman"/>
      <w:sz w:val="20"/>
      <w:szCs w:val="20"/>
      <w:lang w:val="fi-FI"/>
    </w:rPr>
  </w:style>
  <w:style w:type="paragraph" w:styleId="Luettelokappale">
    <w:name w:val="List Paragraph"/>
    <w:basedOn w:val="Normaali"/>
    <w:uiPriority w:val="34"/>
    <w:qFormat/>
    <w:rsid w:val="00E164B2"/>
    <w:pPr>
      <w:ind w:left="720"/>
      <w:contextualSpacing/>
    </w:pPr>
  </w:style>
  <w:style w:type="character" w:styleId="Kommentinviite">
    <w:name w:val="annotation reference"/>
    <w:basedOn w:val="Kappaleenoletusfontti"/>
    <w:uiPriority w:val="99"/>
    <w:semiHidden/>
    <w:unhideWhenUsed/>
    <w:rsid w:val="00C34634"/>
    <w:rPr>
      <w:sz w:val="16"/>
      <w:szCs w:val="16"/>
    </w:rPr>
  </w:style>
  <w:style w:type="paragraph" w:styleId="Kommentinteksti">
    <w:name w:val="annotation text"/>
    <w:basedOn w:val="Normaali"/>
    <w:link w:val="KommentintekstiChar"/>
    <w:uiPriority w:val="99"/>
    <w:semiHidden/>
    <w:unhideWhenUsed/>
    <w:rsid w:val="00C346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34634"/>
    <w:rPr>
      <w:sz w:val="20"/>
      <w:szCs w:val="20"/>
    </w:rPr>
  </w:style>
  <w:style w:type="paragraph" w:styleId="Kommentinotsikko">
    <w:name w:val="annotation subject"/>
    <w:basedOn w:val="Kommentinteksti"/>
    <w:next w:val="Kommentinteksti"/>
    <w:link w:val="KommentinotsikkoChar"/>
    <w:uiPriority w:val="99"/>
    <w:semiHidden/>
    <w:unhideWhenUsed/>
    <w:rsid w:val="00C34634"/>
    <w:rPr>
      <w:b/>
      <w:bCs/>
    </w:rPr>
  </w:style>
  <w:style w:type="character" w:customStyle="1" w:styleId="KommentinotsikkoChar">
    <w:name w:val="Kommentin otsikko Char"/>
    <w:basedOn w:val="KommentintekstiChar"/>
    <w:link w:val="Kommentinotsikko"/>
    <w:uiPriority w:val="99"/>
    <w:semiHidden/>
    <w:rsid w:val="00C34634"/>
    <w:rPr>
      <w:b/>
      <w:bCs/>
      <w:sz w:val="20"/>
      <w:szCs w:val="20"/>
    </w:rPr>
  </w:style>
  <w:style w:type="character" w:styleId="AvattuHyperlinkki">
    <w:name w:val="FollowedHyperlink"/>
    <w:basedOn w:val="Kappaleenoletusfontti"/>
    <w:uiPriority w:val="99"/>
    <w:semiHidden/>
    <w:unhideWhenUsed/>
    <w:rsid w:val="007A6903"/>
    <w:rPr>
      <w:color w:val="800080" w:themeColor="followedHyperlink"/>
      <w:u w:val="single"/>
    </w:rPr>
  </w:style>
  <w:style w:type="character" w:customStyle="1" w:styleId="Ratkaisematonmaininta1">
    <w:name w:val="Ratkaisematon maininta1"/>
    <w:basedOn w:val="Kappaleenoletusfontti"/>
    <w:uiPriority w:val="99"/>
    <w:semiHidden/>
    <w:unhideWhenUsed/>
    <w:rsid w:val="00161AAB"/>
    <w:rPr>
      <w:color w:val="605E5C"/>
      <w:shd w:val="clear" w:color="auto" w:fill="E1DFDD"/>
    </w:rPr>
  </w:style>
  <w:style w:type="paragraph" w:styleId="Alaviitteenteksti">
    <w:name w:val="footnote text"/>
    <w:basedOn w:val="Normaali"/>
    <w:link w:val="AlaviitteentekstiChar"/>
    <w:uiPriority w:val="99"/>
    <w:semiHidden/>
    <w:unhideWhenUsed/>
    <w:rsid w:val="007F5747"/>
    <w:pPr>
      <w:spacing w:after="0" w:line="240" w:lineRule="auto"/>
    </w:pPr>
    <w:rPr>
      <w:sz w:val="20"/>
      <w:szCs w:val="20"/>
      <w:lang w:val="fi-FI"/>
    </w:rPr>
  </w:style>
  <w:style w:type="character" w:customStyle="1" w:styleId="AlaviitteentekstiChar">
    <w:name w:val="Alaviitteen teksti Char"/>
    <w:basedOn w:val="Kappaleenoletusfontti"/>
    <w:link w:val="Alaviitteenteksti"/>
    <w:uiPriority w:val="99"/>
    <w:semiHidden/>
    <w:rsid w:val="007F5747"/>
    <w:rPr>
      <w:sz w:val="20"/>
      <w:szCs w:val="20"/>
      <w:lang w:val="fi-FI"/>
    </w:rPr>
  </w:style>
  <w:style w:type="character" w:styleId="Alaviitteenviite">
    <w:name w:val="footnote reference"/>
    <w:basedOn w:val="Kappaleenoletusfontti"/>
    <w:uiPriority w:val="99"/>
    <w:semiHidden/>
    <w:unhideWhenUsed/>
    <w:rsid w:val="007F5747"/>
    <w:rPr>
      <w:vertAlign w:val="superscript"/>
    </w:rPr>
  </w:style>
  <w:style w:type="character" w:styleId="Ratkaisematonmaininta">
    <w:name w:val="Unresolved Mention"/>
    <w:basedOn w:val="Kappaleenoletusfontti"/>
    <w:uiPriority w:val="99"/>
    <w:semiHidden/>
    <w:unhideWhenUsed/>
    <w:rsid w:val="00843EF7"/>
    <w:rPr>
      <w:color w:val="605E5C"/>
      <w:shd w:val="clear" w:color="auto" w:fill="E1DFDD"/>
    </w:rPr>
  </w:style>
  <w:style w:type="paragraph" w:styleId="Muutos">
    <w:name w:val="Revision"/>
    <w:hidden/>
    <w:uiPriority w:val="99"/>
    <w:semiHidden/>
    <w:rsid w:val="00185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3556">
      <w:bodyDiv w:val="1"/>
      <w:marLeft w:val="0"/>
      <w:marRight w:val="0"/>
      <w:marTop w:val="0"/>
      <w:marBottom w:val="0"/>
      <w:divBdr>
        <w:top w:val="none" w:sz="0" w:space="0" w:color="auto"/>
        <w:left w:val="none" w:sz="0" w:space="0" w:color="auto"/>
        <w:bottom w:val="none" w:sz="0" w:space="0" w:color="auto"/>
        <w:right w:val="none" w:sz="0" w:space="0" w:color="auto"/>
      </w:divBdr>
    </w:div>
    <w:div w:id="20890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lastokeskus.fi/meta/svt/svt-laatukriteerit_en.html" TargetMode="External"/><Relationship Id="rId18" Type="http://schemas.openxmlformats.org/officeDocument/2006/relationships/image" Target="media/image2.png"/><Relationship Id="rId26" Type="http://schemas.openxmlformats.org/officeDocument/2006/relationships/hyperlink" Target="https://stat.luke.fi/en/tilasto/5642/laatuseloste/5668" TargetMode="External"/><Relationship Id="rId39" Type="http://schemas.openxmlformats.org/officeDocument/2006/relationships/hyperlink" Target="https://stat.luke.fi/en/tilasto/4484/laatuseloste/7918" TargetMode="External"/><Relationship Id="rId21" Type="http://schemas.openxmlformats.org/officeDocument/2006/relationships/hyperlink" Target="http://www.ices.dk/sites/pub/Publication%20Reports/ICES%20Survey%20Protocols%20(SISP)/SISP%208%20-%20Manual%20of%20International%20Baltic%20Acoustic%20Surveys%20(IBAS).pdf)" TargetMode="External"/><Relationship Id="rId34" Type="http://schemas.openxmlformats.org/officeDocument/2006/relationships/hyperlink" Target="https://www.luke.fi/fi/statistik/fritidsfiske/vapaaajankalastus-tilaston-laatuseloste" TargetMode="External"/><Relationship Id="rId42" Type="http://schemas.openxmlformats.org/officeDocument/2006/relationships/hyperlink" Target="https://stat.luke.fi/en/tilasto/4480/kuvaus/5653" TargetMode="External"/><Relationship Id="rId47" Type="http://schemas.openxmlformats.org/officeDocument/2006/relationships/hyperlink" Target="https://stat.luke.fi/sites/default/files/methodological_report_2018.pdf" TargetMode="External"/><Relationship Id="rId50" Type="http://schemas.openxmlformats.org/officeDocument/2006/relationships/hyperlink" Target="https://stat.luke.fi/en/quality-description-commercial-marine-fishery_en-0"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at.luke.fi/en/tilasto/4472/laatuseloste/7131" TargetMode="External"/><Relationship Id="rId17" Type="http://schemas.openxmlformats.org/officeDocument/2006/relationships/image" Target="media/image1.png"/><Relationship Id="rId25" Type="http://schemas.openxmlformats.org/officeDocument/2006/relationships/hyperlink" Target="https://stat.luke.fi/sites/default/files/methodological_report_2020.pdf" TargetMode="External"/><Relationship Id="rId33" Type="http://schemas.openxmlformats.org/officeDocument/2006/relationships/hyperlink" Target="https://stat.luke.fi/en/tilasto/5642/laatuseloste/5668" TargetMode="External"/><Relationship Id="rId38" Type="http://schemas.openxmlformats.org/officeDocument/2006/relationships/hyperlink" Target="https://www.luke.fi/fi/statistik/fritidsfiske/vapaaajankalastus-tilaston-laatuseloste" TargetMode="External"/><Relationship Id="rId46" Type="http://schemas.openxmlformats.org/officeDocument/2006/relationships/hyperlink" Target="https://doi.org/10.1139/f02-146" TargetMode="External"/><Relationship Id="rId2" Type="http://schemas.openxmlformats.org/officeDocument/2006/relationships/customXml" Target="../customXml/item2.xml"/><Relationship Id="rId16" Type="http://schemas.openxmlformats.org/officeDocument/2006/relationships/hyperlink" Target="http://www.ices.dk/community/groups/Pages/WGBIFS.aspx" TargetMode="External"/><Relationship Id="rId20" Type="http://schemas.openxmlformats.org/officeDocument/2006/relationships/hyperlink" Target="https://www.ices.dk/community/groups/pages/wgbifs.aspx" TargetMode="External"/><Relationship Id="rId29" Type="http://schemas.openxmlformats.org/officeDocument/2006/relationships/hyperlink" Target="https://stat.luke.fi/sites/default/files/methodological_report_2020.pdf" TargetMode="External"/><Relationship Id="rId41" Type="http://schemas.openxmlformats.org/officeDocument/2006/relationships/hyperlink" Target="https://www.luke.fi/fi/statistik/fritidsfiske/vapaaajankalastus-tilaston-laatuselost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ke.fi/wp-content/uploads/2020/05/IBAS%202019_manual.pdf" TargetMode="External"/><Relationship Id="rId24" Type="http://schemas.openxmlformats.org/officeDocument/2006/relationships/hyperlink" Target="https://stat.luke.fi/sites/default/files/methodological_report_2020.pdf" TargetMode="External"/><Relationship Id="rId32" Type="http://schemas.openxmlformats.org/officeDocument/2006/relationships/hyperlink" Target="https://datacollection.jrc.ec.europa.eu/wp/2022-2027" TargetMode="External"/><Relationship Id="rId37" Type="http://schemas.openxmlformats.org/officeDocument/2006/relationships/hyperlink" Target="https://www.luke.fi/fi/statistik/fritidsfiske/vapaaajankalastus-tilaston-laatuseloste" TargetMode="External"/><Relationship Id="rId40" Type="http://schemas.openxmlformats.org/officeDocument/2006/relationships/hyperlink" Target="https://www.luke.fi/fi/statistik/fritidsfiske/vapaaajankalastus-tilaston-laatuseloste" TargetMode="External"/><Relationship Id="rId45" Type="http://schemas.openxmlformats.org/officeDocument/2006/relationships/hyperlink" Target="https://stat.luke.fi/sites/default/files/methodological_report_2020.pdf"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tat.luke.fi/tilasto/4425/laatuseloste/4692" TargetMode="External"/><Relationship Id="rId23" Type="http://schemas.openxmlformats.org/officeDocument/2006/relationships/hyperlink" Target="https://stat.luke.fi/en/tilasto/5642/laatuseloste/5668" TargetMode="External"/><Relationship Id="rId28" Type="http://schemas.openxmlformats.org/officeDocument/2006/relationships/hyperlink" Target="https://stat.luke.fi/sites/default/files/methodological_report_2020.pdf" TargetMode="External"/><Relationship Id="rId36" Type="http://schemas.openxmlformats.org/officeDocument/2006/relationships/hyperlink" Target="https://www.luke.fi/fi/statistik/fritidsfiske/vapaaajankalastus-tilaston-laatuseloste" TargetMode="External"/><Relationship Id="rId49" Type="http://schemas.openxmlformats.org/officeDocument/2006/relationships/hyperlink" Target="http://www.stat.fi/meta/svt/svt-laatukriteerit_en.html"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yperlink" Target="https://stat.luke.fi/en/tilasto/4480/kuvaus/5653%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 TargetMode="External"/><Relationship Id="rId44" Type="http://schemas.openxmlformats.org/officeDocument/2006/relationships/hyperlink" Target="https://stat.luke.fi/en/tilasto/4480/kuvaus/5653"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luke.fi/sites/default/files/methodological_report_2018.pdf" TargetMode="External"/><Relationship Id="rId22" Type="http://schemas.openxmlformats.org/officeDocument/2006/relationships/hyperlink" Target="http://stat.luke.fi/en/official-statistics-finland_en" TargetMode="External"/><Relationship Id="rId27" Type="http://schemas.openxmlformats.org/officeDocument/2006/relationships/hyperlink" Target="https://stat.luke.fi/sites/default/files/methodological_report_2020.pdf" TargetMode="External"/><Relationship Id="rId30" Type="http://schemas.openxmlformats.org/officeDocument/2006/relationships/hyperlink" Target="https://stat.luke.fi/en/tilasto/4478/kuvaus/4773" TargetMode="External"/><Relationship Id="rId35" Type="http://schemas.openxmlformats.org/officeDocument/2006/relationships/hyperlink" Target="https://www.luke.fi/fi/statistik/fritidsfiske/vapaaajankalastus-tilaston-laatuseloste" TargetMode="External"/><Relationship Id="rId43" Type="http://schemas.openxmlformats.org/officeDocument/2006/relationships/hyperlink" Target="https://stat.luke.fi/tilasto/4427/laatuseloste/4722" TargetMode="External"/><Relationship Id="rId48" Type="http://schemas.openxmlformats.org/officeDocument/2006/relationships/hyperlink" Target="https://www.ices.dk/sites/pub/Publication%20Reports/Expert%20Group%20Report/Fisheries%20Resources%20Steering%20Group/2019/WGBAST/wgbast_2019.pdf"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E6F94-DC78-45D1-A081-A48261DAC741}">
  <ds:schemaRefs>
    <ds:schemaRef ds:uri="http://schemas.openxmlformats.org/officeDocument/2006/bibliography"/>
  </ds:schemaRefs>
</ds:datastoreItem>
</file>

<file path=customXml/itemProps2.xml><?xml version="1.0" encoding="utf-8"?>
<ds:datastoreItem xmlns:ds="http://schemas.openxmlformats.org/officeDocument/2006/customXml" ds:itemID="{2B50318D-5C5A-4242-9845-420AC0DF5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57FAFF-BCF3-450B-A219-FD4497172669}"/>
</file>

<file path=customXml/itemProps4.xml><?xml version="1.0" encoding="utf-8"?>
<ds:datastoreItem xmlns:ds="http://schemas.openxmlformats.org/officeDocument/2006/customXml" ds:itemID="{7A9626F8-96C1-43F7-BB07-D3D71C54F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59</Pages>
  <Words>16774</Words>
  <Characters>135876</Characters>
  <Application>Microsoft Office Word</Application>
  <DocSecurity>0</DocSecurity>
  <Lines>1132</Lines>
  <Paragraphs>304</Paragraphs>
  <ScaleCrop>false</ScaleCrop>
  <Company>European Commission</Company>
  <LinksUpToDate>false</LinksUpToDate>
  <CharactersWithSpaces>152346</CharactersWithSpaces>
  <SharedDoc>false</SharedDoc>
  <HLinks>
    <vt:vector size="216" baseType="variant">
      <vt:variant>
        <vt:i4>5832753</vt:i4>
      </vt:variant>
      <vt:variant>
        <vt:i4>207</vt:i4>
      </vt:variant>
      <vt:variant>
        <vt:i4>0</vt:i4>
      </vt:variant>
      <vt:variant>
        <vt:i4>5</vt:i4>
      </vt:variant>
      <vt:variant>
        <vt:lpwstr>https://stat.luke.fi/en/quality-description-commercial-marine-fishery_en-0</vt:lpwstr>
      </vt:variant>
      <vt:variant>
        <vt:lpwstr/>
      </vt:variant>
      <vt:variant>
        <vt:i4>7143515</vt:i4>
      </vt:variant>
      <vt:variant>
        <vt:i4>204</vt:i4>
      </vt:variant>
      <vt:variant>
        <vt:i4>0</vt:i4>
      </vt:variant>
      <vt:variant>
        <vt:i4>5</vt:i4>
      </vt:variant>
      <vt:variant>
        <vt:lpwstr>http://www.stat.fi/meta/svt/svt-laatukriteerit_en.html</vt:lpwstr>
      </vt:variant>
      <vt:variant>
        <vt:lpwstr/>
      </vt:variant>
      <vt:variant>
        <vt:i4>2097176</vt:i4>
      </vt:variant>
      <vt:variant>
        <vt:i4>201</vt:i4>
      </vt:variant>
      <vt:variant>
        <vt:i4>0</vt:i4>
      </vt:variant>
      <vt:variant>
        <vt:i4>5</vt:i4>
      </vt:variant>
      <vt:variant>
        <vt:lpwstr>https://www.ices.dk/sites/pub/Publication Reports/Expert Group Report/Fisheries Resources Steering Group/2019/WGBAST/wgbast_2019.pdf</vt:lpwstr>
      </vt:variant>
      <vt:variant>
        <vt:lpwstr/>
      </vt:variant>
      <vt:variant>
        <vt:i4>4784216</vt:i4>
      </vt:variant>
      <vt:variant>
        <vt:i4>198</vt:i4>
      </vt:variant>
      <vt:variant>
        <vt:i4>0</vt:i4>
      </vt:variant>
      <vt:variant>
        <vt:i4>5</vt:i4>
      </vt:variant>
      <vt:variant>
        <vt:lpwstr>https://stat.luke.fi/sites/default/files/methodological_report_2018.pdf</vt:lpwstr>
      </vt:variant>
      <vt:variant>
        <vt:lpwstr/>
      </vt:variant>
      <vt:variant>
        <vt:i4>3735607</vt:i4>
      </vt:variant>
      <vt:variant>
        <vt:i4>195</vt:i4>
      </vt:variant>
      <vt:variant>
        <vt:i4>0</vt:i4>
      </vt:variant>
      <vt:variant>
        <vt:i4>5</vt:i4>
      </vt:variant>
      <vt:variant>
        <vt:lpwstr>https://doi.org/10.1139/f02-146</vt:lpwstr>
      </vt:variant>
      <vt:variant>
        <vt:lpwstr/>
      </vt:variant>
      <vt:variant>
        <vt:i4>4849744</vt:i4>
      </vt:variant>
      <vt:variant>
        <vt:i4>192</vt:i4>
      </vt:variant>
      <vt:variant>
        <vt:i4>0</vt:i4>
      </vt:variant>
      <vt:variant>
        <vt:i4>5</vt:i4>
      </vt:variant>
      <vt:variant>
        <vt:lpwstr>https://stat.luke.fi/sites/default/files/methodological_report_2020.pdf</vt:lpwstr>
      </vt:variant>
      <vt:variant>
        <vt:lpwstr/>
      </vt:variant>
      <vt:variant>
        <vt:i4>7143528</vt:i4>
      </vt:variant>
      <vt:variant>
        <vt:i4>189</vt:i4>
      </vt:variant>
      <vt:variant>
        <vt:i4>0</vt:i4>
      </vt:variant>
      <vt:variant>
        <vt:i4>5</vt:i4>
      </vt:variant>
      <vt:variant>
        <vt:lpwstr>https://stat.luke.fi/tilasto/4425/laatuseloste/4692</vt:lpwstr>
      </vt:variant>
      <vt:variant>
        <vt:lpwstr/>
      </vt:variant>
      <vt:variant>
        <vt:i4>6684779</vt:i4>
      </vt:variant>
      <vt:variant>
        <vt:i4>186</vt:i4>
      </vt:variant>
      <vt:variant>
        <vt:i4>0</vt:i4>
      </vt:variant>
      <vt:variant>
        <vt:i4>5</vt:i4>
      </vt:variant>
      <vt:variant>
        <vt:lpwstr>https://stat.luke.fi/tilasto/4427/laatuseloste/4722</vt:lpwstr>
      </vt:variant>
      <vt:variant>
        <vt:lpwstr/>
      </vt:variant>
      <vt:variant>
        <vt:i4>917515</vt:i4>
      </vt:variant>
      <vt:variant>
        <vt:i4>183</vt:i4>
      </vt:variant>
      <vt:variant>
        <vt:i4>0</vt:i4>
      </vt:variant>
      <vt:variant>
        <vt:i4>5</vt:i4>
      </vt:variant>
      <vt:variant>
        <vt:lpwstr>https://stat.luke.fi/en/tilasto/4480/kuvaus/5653</vt:lpwstr>
      </vt:variant>
      <vt:variant>
        <vt:lpwstr/>
      </vt:variant>
      <vt:variant>
        <vt:i4>1835098</vt:i4>
      </vt:variant>
      <vt:variant>
        <vt:i4>179</vt:i4>
      </vt:variant>
      <vt:variant>
        <vt:i4>0</vt:i4>
      </vt:variant>
      <vt:variant>
        <vt:i4>5</vt:i4>
      </vt:variant>
      <vt:variant>
        <vt:lpwstr>https://www.luke.fi/fi/statistik/fritidsfiske/vapaaajankalastus-tilaston-laatuseloste</vt:lpwstr>
      </vt:variant>
      <vt:variant>
        <vt:lpwstr/>
      </vt:variant>
      <vt:variant>
        <vt:i4>1835098</vt:i4>
      </vt:variant>
      <vt:variant>
        <vt:i4>177</vt:i4>
      </vt:variant>
      <vt:variant>
        <vt:i4>0</vt:i4>
      </vt:variant>
      <vt:variant>
        <vt:i4>5</vt:i4>
      </vt:variant>
      <vt:variant>
        <vt:lpwstr>https://www.luke.fi/fi/statistik/fritidsfiske/vapaaajankalastus-tilaston-laatuseloste</vt:lpwstr>
      </vt:variant>
      <vt:variant>
        <vt:lpwstr/>
      </vt:variant>
      <vt:variant>
        <vt:i4>6291574</vt:i4>
      </vt:variant>
      <vt:variant>
        <vt:i4>174</vt:i4>
      </vt:variant>
      <vt:variant>
        <vt:i4>0</vt:i4>
      </vt:variant>
      <vt:variant>
        <vt:i4>5</vt:i4>
      </vt:variant>
      <vt:variant>
        <vt:lpwstr>https://stat.luke.fi/en/tilasto/4484/laatuseloste/7918</vt:lpwstr>
      </vt:variant>
      <vt:variant>
        <vt:lpwstr/>
      </vt:variant>
      <vt:variant>
        <vt:i4>1835098</vt:i4>
      </vt:variant>
      <vt:variant>
        <vt:i4>170</vt:i4>
      </vt:variant>
      <vt:variant>
        <vt:i4>0</vt:i4>
      </vt:variant>
      <vt:variant>
        <vt:i4>5</vt:i4>
      </vt:variant>
      <vt:variant>
        <vt:lpwstr>https://www.luke.fi/fi/statistik/fritidsfiske/vapaaajankalastus-tilaston-laatuseloste</vt:lpwstr>
      </vt:variant>
      <vt:variant>
        <vt:lpwstr/>
      </vt:variant>
      <vt:variant>
        <vt:i4>1835098</vt:i4>
      </vt:variant>
      <vt:variant>
        <vt:i4>168</vt:i4>
      </vt:variant>
      <vt:variant>
        <vt:i4>0</vt:i4>
      </vt:variant>
      <vt:variant>
        <vt:i4>5</vt:i4>
      </vt:variant>
      <vt:variant>
        <vt:lpwstr>https://www.luke.fi/fi/statistik/fritidsfiske/vapaaajankalastus-tilaston-laatuseloste</vt:lpwstr>
      </vt:variant>
      <vt:variant>
        <vt:lpwstr/>
      </vt:variant>
      <vt:variant>
        <vt:i4>1835098</vt:i4>
      </vt:variant>
      <vt:variant>
        <vt:i4>164</vt:i4>
      </vt:variant>
      <vt:variant>
        <vt:i4>0</vt:i4>
      </vt:variant>
      <vt:variant>
        <vt:i4>5</vt:i4>
      </vt:variant>
      <vt:variant>
        <vt:lpwstr>https://www.luke.fi/fi/statistik/fritidsfiske/vapaaajankalastus-tilaston-laatuseloste</vt:lpwstr>
      </vt:variant>
      <vt:variant>
        <vt:lpwstr/>
      </vt:variant>
      <vt:variant>
        <vt:i4>1835098</vt:i4>
      </vt:variant>
      <vt:variant>
        <vt:i4>162</vt:i4>
      </vt:variant>
      <vt:variant>
        <vt:i4>0</vt:i4>
      </vt:variant>
      <vt:variant>
        <vt:i4>5</vt:i4>
      </vt:variant>
      <vt:variant>
        <vt:lpwstr>https://www.luke.fi/fi/statistik/fritidsfiske/vapaaajankalastus-tilaston-laatuseloste</vt:lpwstr>
      </vt:variant>
      <vt:variant>
        <vt:lpwstr/>
      </vt:variant>
      <vt:variant>
        <vt:i4>1835098</vt:i4>
      </vt:variant>
      <vt:variant>
        <vt:i4>159</vt:i4>
      </vt:variant>
      <vt:variant>
        <vt:i4>0</vt:i4>
      </vt:variant>
      <vt:variant>
        <vt:i4>5</vt:i4>
      </vt:variant>
      <vt:variant>
        <vt:lpwstr>https://www.luke.fi/fi/statistik/fritidsfiske/vapaaajankalastus-tilaston-laatuseloste</vt:lpwstr>
      </vt:variant>
      <vt:variant>
        <vt:lpwstr/>
      </vt:variant>
      <vt:variant>
        <vt:i4>7012478</vt:i4>
      </vt:variant>
      <vt:variant>
        <vt:i4>156</vt:i4>
      </vt:variant>
      <vt:variant>
        <vt:i4>0</vt:i4>
      </vt:variant>
      <vt:variant>
        <vt:i4>5</vt:i4>
      </vt:variant>
      <vt:variant>
        <vt:lpwstr>https://stat.luke.fi/en/tilasto/5642/laatuseloste/5668</vt:lpwstr>
      </vt:variant>
      <vt:variant>
        <vt:lpwstr/>
      </vt:variant>
      <vt:variant>
        <vt:i4>917515</vt:i4>
      </vt:variant>
      <vt:variant>
        <vt:i4>153</vt:i4>
      </vt:variant>
      <vt:variant>
        <vt:i4>0</vt:i4>
      </vt:variant>
      <vt:variant>
        <vt:i4>5</vt:i4>
      </vt:variant>
      <vt:variant>
        <vt:lpwstr>https://stat.luke.fi/en/tilasto/4480/kuvaus/5653</vt:lpwstr>
      </vt:variant>
      <vt:variant>
        <vt:lpwstr/>
      </vt:variant>
      <vt:variant>
        <vt:i4>458759</vt:i4>
      </vt:variant>
      <vt:variant>
        <vt:i4>150</vt:i4>
      </vt:variant>
      <vt:variant>
        <vt:i4>0</vt:i4>
      </vt:variant>
      <vt:variant>
        <vt:i4>5</vt:i4>
      </vt:variant>
      <vt:variant>
        <vt:lpwstr>https://stat.luke.fi/en/tilasto/4478/kuvaus/4773</vt:lpwstr>
      </vt:variant>
      <vt:variant>
        <vt:lpwstr/>
      </vt:variant>
      <vt:variant>
        <vt:i4>4849744</vt:i4>
      </vt:variant>
      <vt:variant>
        <vt:i4>147</vt:i4>
      </vt:variant>
      <vt:variant>
        <vt:i4>0</vt:i4>
      </vt:variant>
      <vt:variant>
        <vt:i4>5</vt:i4>
      </vt:variant>
      <vt:variant>
        <vt:lpwstr>https://stat.luke.fi/sites/default/files/methodological_report_2020.pdf</vt:lpwstr>
      </vt:variant>
      <vt:variant>
        <vt:lpwstr/>
      </vt:variant>
      <vt:variant>
        <vt:i4>4849744</vt:i4>
      </vt:variant>
      <vt:variant>
        <vt:i4>144</vt:i4>
      </vt:variant>
      <vt:variant>
        <vt:i4>0</vt:i4>
      </vt:variant>
      <vt:variant>
        <vt:i4>5</vt:i4>
      </vt:variant>
      <vt:variant>
        <vt:lpwstr>https://stat.luke.fi/sites/default/files/methodological_report_2020.pdf</vt:lpwstr>
      </vt:variant>
      <vt:variant>
        <vt:lpwstr/>
      </vt:variant>
      <vt:variant>
        <vt:i4>4849744</vt:i4>
      </vt:variant>
      <vt:variant>
        <vt:i4>141</vt:i4>
      </vt:variant>
      <vt:variant>
        <vt:i4>0</vt:i4>
      </vt:variant>
      <vt:variant>
        <vt:i4>5</vt:i4>
      </vt:variant>
      <vt:variant>
        <vt:lpwstr>https://stat.luke.fi/sites/default/files/methodological_report_2020.pdf</vt:lpwstr>
      </vt:variant>
      <vt:variant>
        <vt:lpwstr/>
      </vt:variant>
      <vt:variant>
        <vt:i4>7012478</vt:i4>
      </vt:variant>
      <vt:variant>
        <vt:i4>138</vt:i4>
      </vt:variant>
      <vt:variant>
        <vt:i4>0</vt:i4>
      </vt:variant>
      <vt:variant>
        <vt:i4>5</vt:i4>
      </vt:variant>
      <vt:variant>
        <vt:lpwstr>https://stat.luke.fi/en/tilasto/5642/laatuseloste/5668</vt:lpwstr>
      </vt:variant>
      <vt:variant>
        <vt:lpwstr/>
      </vt:variant>
      <vt:variant>
        <vt:i4>4849744</vt:i4>
      </vt:variant>
      <vt:variant>
        <vt:i4>135</vt:i4>
      </vt:variant>
      <vt:variant>
        <vt:i4>0</vt:i4>
      </vt:variant>
      <vt:variant>
        <vt:i4>5</vt:i4>
      </vt:variant>
      <vt:variant>
        <vt:lpwstr>https://stat.luke.fi/sites/default/files/methodological_report_2020.pdf</vt:lpwstr>
      </vt:variant>
      <vt:variant>
        <vt:lpwstr/>
      </vt:variant>
      <vt:variant>
        <vt:i4>4849744</vt:i4>
      </vt:variant>
      <vt:variant>
        <vt:i4>132</vt:i4>
      </vt:variant>
      <vt:variant>
        <vt:i4>0</vt:i4>
      </vt:variant>
      <vt:variant>
        <vt:i4>5</vt:i4>
      </vt:variant>
      <vt:variant>
        <vt:lpwstr>https://stat.luke.fi/sites/default/files/methodological_report_2020.pdf</vt:lpwstr>
      </vt:variant>
      <vt:variant>
        <vt:lpwstr/>
      </vt:variant>
      <vt:variant>
        <vt:i4>7012478</vt:i4>
      </vt:variant>
      <vt:variant>
        <vt:i4>129</vt:i4>
      </vt:variant>
      <vt:variant>
        <vt:i4>0</vt:i4>
      </vt:variant>
      <vt:variant>
        <vt:i4>5</vt:i4>
      </vt:variant>
      <vt:variant>
        <vt:lpwstr>https://stat.luke.fi/en/tilasto/5642/laatuseloste/5668</vt:lpwstr>
      </vt:variant>
      <vt:variant>
        <vt:lpwstr/>
      </vt:variant>
      <vt:variant>
        <vt:i4>458876</vt:i4>
      </vt:variant>
      <vt:variant>
        <vt:i4>126</vt:i4>
      </vt:variant>
      <vt:variant>
        <vt:i4>0</vt:i4>
      </vt:variant>
      <vt:variant>
        <vt:i4>5</vt:i4>
      </vt:variant>
      <vt:variant>
        <vt:lpwstr>http://stat.luke.fi/en/official-statistics-finland_en</vt:lpwstr>
      </vt:variant>
      <vt:variant>
        <vt:lpwstr/>
      </vt:variant>
      <vt:variant>
        <vt:i4>7864369</vt:i4>
      </vt:variant>
      <vt:variant>
        <vt:i4>123</vt:i4>
      </vt:variant>
      <vt:variant>
        <vt:i4>0</vt:i4>
      </vt:variant>
      <vt:variant>
        <vt:i4>5</vt:i4>
      </vt:variant>
      <vt:variant>
        <vt:lpwstr>http://www.ices.dk/sites/pub/Publication Reports/ICES Survey Protocols (SISP)/SISP 8 - Manual of International Baltic Acoustic Surveys (IBAS).pdf)</vt:lpwstr>
      </vt:variant>
      <vt:variant>
        <vt:lpwstr/>
      </vt:variant>
      <vt:variant>
        <vt:i4>6422642</vt:i4>
      </vt:variant>
      <vt:variant>
        <vt:i4>120</vt:i4>
      </vt:variant>
      <vt:variant>
        <vt:i4>0</vt:i4>
      </vt:variant>
      <vt:variant>
        <vt:i4>5</vt:i4>
      </vt:variant>
      <vt:variant>
        <vt:lpwstr>https://www.ices.dk/community/groups/pages/wgbifs.aspx</vt:lpwstr>
      </vt:variant>
      <vt:variant>
        <vt:lpwstr/>
      </vt:variant>
      <vt:variant>
        <vt:i4>1638402</vt:i4>
      </vt:variant>
      <vt:variant>
        <vt:i4>117</vt:i4>
      </vt:variant>
      <vt:variant>
        <vt:i4>0</vt:i4>
      </vt:variant>
      <vt:variant>
        <vt:i4>5</vt:i4>
      </vt:variant>
      <vt:variant>
        <vt:lpwstr>http://www.ices.dk/community/groups/Pages/WGBIFS.aspx</vt:lpwstr>
      </vt:variant>
      <vt:variant>
        <vt:lpwstr/>
      </vt:variant>
      <vt:variant>
        <vt:i4>7143528</vt:i4>
      </vt:variant>
      <vt:variant>
        <vt:i4>114</vt:i4>
      </vt:variant>
      <vt:variant>
        <vt:i4>0</vt:i4>
      </vt:variant>
      <vt:variant>
        <vt:i4>5</vt:i4>
      </vt:variant>
      <vt:variant>
        <vt:lpwstr>https://stat.luke.fi/tilasto/4425/laatuseloste/4692</vt:lpwstr>
      </vt:variant>
      <vt:variant>
        <vt:lpwstr/>
      </vt:variant>
      <vt:variant>
        <vt:i4>4784216</vt:i4>
      </vt:variant>
      <vt:variant>
        <vt:i4>111</vt:i4>
      </vt:variant>
      <vt:variant>
        <vt:i4>0</vt:i4>
      </vt:variant>
      <vt:variant>
        <vt:i4>5</vt:i4>
      </vt:variant>
      <vt:variant>
        <vt:lpwstr>https://stat.luke.fi/sites/default/files/methodological_report_2018.pdf</vt:lpwstr>
      </vt:variant>
      <vt:variant>
        <vt:lpwstr/>
      </vt:variant>
      <vt:variant>
        <vt:i4>5832736</vt:i4>
      </vt:variant>
      <vt:variant>
        <vt:i4>108</vt:i4>
      </vt:variant>
      <vt:variant>
        <vt:i4>0</vt:i4>
      </vt:variant>
      <vt:variant>
        <vt:i4>5</vt:i4>
      </vt:variant>
      <vt:variant>
        <vt:lpwstr>http://tilastokeskus.fi/meta/svt/svt-laatukriteerit_en.html</vt:lpwstr>
      </vt:variant>
      <vt:variant>
        <vt:lpwstr/>
      </vt:variant>
      <vt:variant>
        <vt:i4>6750331</vt:i4>
      </vt:variant>
      <vt:variant>
        <vt:i4>105</vt:i4>
      </vt:variant>
      <vt:variant>
        <vt:i4>0</vt:i4>
      </vt:variant>
      <vt:variant>
        <vt:i4>5</vt:i4>
      </vt:variant>
      <vt:variant>
        <vt:lpwstr>https://stat.luke.fi/en/tilasto/4472/laatuseloste/7131</vt:lpwstr>
      </vt:variant>
      <vt:variant>
        <vt:lpwstr/>
      </vt:variant>
      <vt:variant>
        <vt:i4>6619150</vt:i4>
      </vt:variant>
      <vt:variant>
        <vt:i4>102</vt:i4>
      </vt:variant>
      <vt:variant>
        <vt:i4>0</vt:i4>
      </vt:variant>
      <vt:variant>
        <vt:i4>5</vt:i4>
      </vt:variant>
      <vt:variant>
        <vt:lpwstr>https://www.luke.fi/wp-content/uploads/2020/05/IBAS 2019_manual.pdf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KOSTOPOULOU Venetia (MARE)</dc:creator>
  <cp:keywords/>
  <cp:lastModifiedBy>Tiainen Joni (LUKE)</cp:lastModifiedBy>
  <cp:revision>207</cp:revision>
  <cp:lastPrinted>2021-05-31T23:38:00Z</cp:lastPrinted>
  <dcterms:created xsi:type="dcterms:W3CDTF">2021-06-21T18:41:00Z</dcterms:created>
  <dcterms:modified xsi:type="dcterms:W3CDTF">2022-06-20T10:02:00Z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0x01010046802581D1E5194BB751F4A1219E22A7</vt:lpwstr>
  </property>
</Properties>
</file>